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Nimbus Roman No9 L" w:hAnsi="Nimbus Roman No9 L" w:eastAsia="方正小标宋简体" w:cs="Nimbus Roman No9 L"/>
          <w:sz w:val="44"/>
          <w:szCs w:val="44"/>
          <w:rPrChange w:id="1" w:author="赵小旭" w:date="2022-04-22T11:06:54Z">
            <w:rPr>
              <w:rFonts w:hint="eastAsia" w:ascii="方正小标宋简体" w:hAnsi="方正小标宋简体" w:eastAsia="方正小标宋简体" w:cs="方正小标宋简体"/>
              <w:sz w:val="44"/>
              <w:szCs w:val="44"/>
            </w:rPr>
          </w:rPrChange>
        </w:rPr>
        <w:pPrChange w:id="0" w:author="赵小旭" w:date="2022-04-22T11:08:57Z">
          <w:pPr>
            <w:spacing w:line="360" w:lineRule="auto"/>
            <w:jc w:val="left"/>
          </w:pPr>
        </w:pPrChange>
      </w:pPr>
      <w:r>
        <w:rPr>
          <w:rFonts w:hint="default" w:ascii="Nimbus Roman No9 L" w:hAnsi="Nimbus Roman No9 L" w:eastAsia="黑体" w:cs="Nimbus Roman No9 L"/>
          <w:sz w:val="32"/>
          <w:rPrChange w:id="2" w:author="赵小旭" w:date="2022-04-22T11:06:54Z">
            <w:rPr>
              <w:rFonts w:hint="default" w:ascii="Times New Roman" w:hAnsi="Times New Roman" w:eastAsia="黑体" w:cs="Times New Roman"/>
              <w:sz w:val="32"/>
            </w:rPr>
          </w:rPrChange>
        </w:rPr>
        <w:t>附件1</w:t>
      </w:r>
    </w:p>
    <w:p>
      <w:pPr>
        <w:spacing w:line="560" w:lineRule="exact"/>
        <w:jc w:val="center"/>
        <w:rPr>
          <w:rFonts w:hint="default" w:ascii="Nimbus Roman No9 L" w:hAnsi="Nimbus Roman No9 L" w:eastAsia="黑体" w:cs="Nimbus Roman No9 L"/>
          <w:sz w:val="44"/>
          <w:szCs w:val="44"/>
          <w:rPrChange w:id="4" w:author="赵小旭" w:date="2022-04-22T11:06:49Z">
            <w:rPr>
              <w:rFonts w:hint="default" w:ascii="Times New Roman" w:hAnsi="Times New Roman" w:eastAsia="黑体" w:cs="Times New Roman"/>
              <w:sz w:val="32"/>
            </w:rPr>
          </w:rPrChange>
        </w:rPr>
        <w:pPrChange w:id="3" w:author="赵小旭" w:date="2022-04-22T11:08:57Z">
          <w:pPr>
            <w:spacing w:line="360" w:lineRule="auto"/>
            <w:jc w:val="center"/>
          </w:pPr>
        </w:pPrChange>
      </w:pPr>
      <w:ins w:id="5" w:author="赵小旭" w:date="2022-04-22T11:06:30Z">
        <w:r>
          <w:rPr>
            <w:rFonts w:hint="default" w:ascii="Nimbus Roman No9 L" w:hAnsi="Nimbus Roman No9 L" w:eastAsia="方正小标宋简体" w:cs="Nimbus Roman No9 L"/>
            <w:sz w:val="44"/>
            <w:szCs w:val="44"/>
            <w:lang w:val="en-US" w:eastAsia="zh-CN"/>
            <w:rPrChange w:id="6" w:author="赵小旭" w:date="2022-04-22T11:06:49Z">
              <w:rPr>
                <w:rFonts w:hint="eastAsia" w:ascii="方正小标宋简体" w:hAnsi="方正小标宋简体" w:eastAsia="方正小标宋简体" w:cs="方正小标宋简体"/>
                <w:sz w:val="44"/>
                <w:szCs w:val="44"/>
                <w:lang w:val="en-US" w:eastAsia="zh-CN"/>
              </w:rPr>
            </w:rPrChange>
          </w:rPr>
          <w:t>2</w:t>
        </w:r>
      </w:ins>
      <w:ins w:id="7" w:author="赵小旭" w:date="2022-04-22T11:06:31Z">
        <w:r>
          <w:rPr>
            <w:rFonts w:hint="default" w:ascii="Nimbus Roman No9 L" w:hAnsi="Nimbus Roman No9 L" w:eastAsia="方正小标宋简体" w:cs="Nimbus Roman No9 L"/>
            <w:sz w:val="44"/>
            <w:szCs w:val="44"/>
            <w:lang w:val="en-US" w:eastAsia="zh-CN"/>
            <w:rPrChange w:id="8" w:author="赵小旭" w:date="2022-04-22T11:06:49Z">
              <w:rPr>
                <w:rFonts w:hint="eastAsia" w:ascii="方正小标宋简体" w:hAnsi="方正小标宋简体" w:eastAsia="方正小标宋简体" w:cs="方正小标宋简体"/>
                <w:sz w:val="44"/>
                <w:szCs w:val="44"/>
                <w:lang w:val="en-US" w:eastAsia="zh-CN"/>
              </w:rPr>
            </w:rPrChange>
          </w:rPr>
          <w:t>02</w:t>
        </w:r>
      </w:ins>
      <w:ins w:id="9" w:author="赵小旭" w:date="2022-04-22T11:06:31Z">
        <w:del w:id="10" w:author="swj" w:date="2024-04-19T10:50:34Z">
          <w:r>
            <w:rPr>
              <w:rFonts w:hint="default" w:ascii="Nimbus Roman No9 L" w:hAnsi="Nimbus Roman No9 L" w:eastAsia="方正小标宋简体" w:cs="Nimbus Roman No9 L"/>
              <w:sz w:val="44"/>
              <w:szCs w:val="44"/>
              <w:lang w:val="en-US" w:eastAsia="zh-CN"/>
              <w:rPrChange w:id="11" w:author="赵小旭" w:date="2022-04-22T11:06:49Z">
                <w:rPr>
                  <w:rFonts w:hint="eastAsia" w:ascii="方正小标宋简体" w:hAnsi="方正小标宋简体" w:eastAsia="方正小标宋简体" w:cs="方正小标宋简体"/>
                  <w:sz w:val="44"/>
                  <w:szCs w:val="44"/>
                  <w:lang w:val="en-US" w:eastAsia="zh-CN"/>
                </w:rPr>
              </w:rPrChange>
            </w:rPr>
            <w:delText>2</w:delText>
          </w:r>
        </w:del>
      </w:ins>
      <w:ins w:id="14" w:author="swj" w:date="2024-04-19T10:50:34Z">
        <w:r>
          <w:rPr>
            <w:rFonts w:hint="default" w:ascii="Nimbus Roman No9 L" w:hAnsi="Nimbus Roman No9 L" w:eastAsia="方正小标宋简体" w:cs="Nimbus Roman No9 L"/>
            <w:sz w:val="44"/>
            <w:szCs w:val="44"/>
            <w:lang w:val="en" w:eastAsia="zh-CN"/>
          </w:rPr>
          <w:t>4</w:t>
        </w:r>
      </w:ins>
      <w:ins w:id="15" w:author="赵小旭" w:date="2022-04-22T11:06:33Z">
        <w:bookmarkStart w:id="0" w:name="_GoBack"/>
        <w:bookmarkEnd w:id="0"/>
        <w:r>
          <w:rPr>
            <w:rFonts w:hint="default" w:ascii="Nimbus Roman No9 L" w:hAnsi="Nimbus Roman No9 L" w:eastAsia="方正小标宋简体" w:cs="Nimbus Roman No9 L"/>
            <w:sz w:val="44"/>
            <w:szCs w:val="44"/>
            <w:lang w:val="en-US" w:eastAsia="zh-CN"/>
            <w:rPrChange w:id="16" w:author="赵小旭" w:date="2022-04-22T11:06:49Z">
              <w:rPr>
                <w:rFonts w:hint="eastAsia" w:ascii="方正小标宋简体" w:hAnsi="方正小标宋简体" w:eastAsia="方正小标宋简体" w:cs="方正小标宋简体"/>
                <w:sz w:val="44"/>
                <w:szCs w:val="44"/>
                <w:lang w:val="en-US" w:eastAsia="zh-CN"/>
              </w:rPr>
            </w:rPrChange>
          </w:rPr>
          <w:t>年</w:t>
        </w:r>
      </w:ins>
      <w:ins w:id="17" w:author="赵小旭" w:date="2022-04-22T11:06:35Z">
        <w:r>
          <w:rPr>
            <w:rFonts w:hint="default" w:ascii="Nimbus Roman No9 L" w:hAnsi="Nimbus Roman No9 L" w:eastAsia="方正小标宋简体" w:cs="Nimbus Roman No9 L"/>
            <w:sz w:val="44"/>
            <w:szCs w:val="44"/>
            <w:lang w:val="en-US" w:eastAsia="zh-CN"/>
            <w:rPrChange w:id="18" w:author="赵小旭" w:date="2022-04-22T11:06:49Z">
              <w:rPr>
                <w:rFonts w:hint="eastAsia" w:ascii="方正小标宋简体" w:hAnsi="方正小标宋简体" w:eastAsia="方正小标宋简体" w:cs="方正小标宋简体"/>
                <w:sz w:val="44"/>
                <w:szCs w:val="44"/>
                <w:lang w:val="en-US" w:eastAsia="zh-CN"/>
              </w:rPr>
            </w:rPrChange>
          </w:rPr>
          <w:t>度</w:t>
        </w:r>
      </w:ins>
      <w:r>
        <w:rPr>
          <w:rFonts w:hint="default" w:ascii="Nimbus Roman No9 L" w:hAnsi="Nimbus Roman No9 L" w:eastAsia="方正小标宋简体" w:cs="Nimbus Roman No9 L"/>
          <w:sz w:val="44"/>
          <w:szCs w:val="44"/>
          <w:rPrChange w:id="19" w:author="赵小旭" w:date="2022-04-22T11:06:49Z">
            <w:rPr>
              <w:rFonts w:hint="eastAsia" w:ascii="方正小标宋简体" w:hAnsi="方正小标宋简体" w:eastAsia="方正小标宋简体" w:cs="方正小标宋简体"/>
              <w:sz w:val="44"/>
              <w:szCs w:val="44"/>
            </w:rPr>
          </w:rPrChange>
        </w:rPr>
        <w:t>水务工程质</w:t>
      </w:r>
      <w:r>
        <w:rPr>
          <w:rFonts w:hint="default" w:ascii="Nimbus Roman No9 L" w:hAnsi="Nimbus Roman No9 L" w:eastAsia="方正小标宋简体" w:cs="Nimbus Roman No9 L"/>
          <w:sz w:val="44"/>
          <w:szCs w:val="44"/>
          <w:rPrChange w:id="20" w:author="赵小旭" w:date="2022-04-22T11:06:49Z">
            <w:rPr>
              <w:rFonts w:hint="eastAsia" w:ascii="方正小标宋简体" w:hAnsi="方正小标宋简体" w:eastAsia="方正小标宋简体" w:cs="方正小标宋简体"/>
              <w:sz w:val="44"/>
              <w:szCs w:val="44"/>
            </w:rPr>
          </w:rPrChange>
        </w:rPr>
        <w:t>量检测单位“双随机、一公开”</w:t>
      </w:r>
      <w:del w:id="21" w:author="赵小旭" w:date="2022-04-22T11:08:44Z">
        <w:r>
          <w:rPr>
            <w:rFonts w:hint="default" w:ascii="Nimbus Roman No9 L" w:hAnsi="Nimbus Roman No9 L" w:eastAsia="方正小标宋简体" w:cs="Nimbus Roman No9 L"/>
            <w:sz w:val="44"/>
            <w:szCs w:val="44"/>
            <w:rPrChange w:id="22" w:author="赵小旭" w:date="2022-04-22T11:06:49Z">
              <w:rPr>
                <w:rFonts w:hint="eastAsia" w:ascii="方正小标宋简体" w:hAnsi="方正小标宋简体" w:eastAsia="方正小标宋简体" w:cs="方正小标宋简体"/>
                <w:sz w:val="44"/>
                <w:szCs w:val="44"/>
              </w:rPr>
            </w:rPrChange>
          </w:rPr>
          <w:delText>抽查</w:delText>
        </w:r>
      </w:del>
      <w:ins w:id="23" w:author="赵小旭" w:date="2022-04-22T11:08:47Z">
        <w:r>
          <w:rPr>
            <w:rFonts w:hint="eastAsia" w:ascii="Nimbus Roman No9 L" w:hAnsi="Nimbus Roman No9 L" w:eastAsia="方正小标宋简体" w:cs="Nimbus Roman No9 L"/>
            <w:sz w:val="44"/>
            <w:szCs w:val="44"/>
            <w:lang w:eastAsia="zh-CN"/>
          </w:rPr>
          <w:t>检查</w:t>
        </w:r>
      </w:ins>
      <w:r>
        <w:rPr>
          <w:rFonts w:hint="default" w:ascii="Nimbus Roman No9 L" w:hAnsi="Nimbus Roman No9 L" w:eastAsia="方正小标宋简体" w:cs="Nimbus Roman No9 L"/>
          <w:sz w:val="44"/>
          <w:szCs w:val="44"/>
          <w:rPrChange w:id="24" w:author="赵小旭" w:date="2022-04-22T11:06:49Z">
            <w:rPr>
              <w:rFonts w:hint="eastAsia" w:ascii="方正小标宋简体" w:hAnsi="方正小标宋简体" w:eastAsia="方正小标宋简体" w:cs="方正小标宋简体"/>
              <w:sz w:val="44"/>
              <w:szCs w:val="44"/>
            </w:rPr>
          </w:rPrChange>
        </w:rPr>
        <w:t>事项清单</w:t>
      </w:r>
    </w:p>
    <w:tbl>
      <w:tblPr>
        <w:tblStyle w:val="4"/>
        <w:tblW w:w="15226" w:type="dxa"/>
        <w:jc w:val="center"/>
        <w:tblLayout w:type="autofit"/>
        <w:tblCellMar>
          <w:top w:w="0" w:type="dxa"/>
          <w:left w:w="10" w:type="dxa"/>
          <w:bottom w:w="0" w:type="dxa"/>
          <w:right w:w="10" w:type="dxa"/>
        </w:tblCellMar>
      </w:tblPr>
      <w:tblGrid>
        <w:gridCol w:w="1200"/>
        <w:gridCol w:w="679"/>
        <w:gridCol w:w="1600"/>
        <w:gridCol w:w="2903"/>
        <w:gridCol w:w="4276"/>
        <w:gridCol w:w="1275"/>
        <w:gridCol w:w="3293"/>
      </w:tblGrid>
      <w:tr>
        <w:tblPrEx>
          <w:tblCellMar>
            <w:top w:w="0" w:type="dxa"/>
            <w:left w:w="10" w:type="dxa"/>
            <w:bottom w:w="0" w:type="dxa"/>
            <w:right w:w="10" w:type="dxa"/>
          </w:tblCellMar>
        </w:tblPrEx>
        <w:trPr>
          <w:trHeight w:val="464" w:hRule="atLeast"/>
          <w:tblHeader/>
          <w:jc w:val="center"/>
        </w:trPr>
        <w:tc>
          <w:tcPr>
            <w:tcW w:w="1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黑体" w:cs="Times New Roman"/>
                <w:color w:val="000000"/>
                <w:sz w:val="21"/>
                <w:szCs w:val="21"/>
              </w:rPr>
              <w:t>检查类别</w:t>
            </w:r>
          </w:p>
        </w:tc>
        <w:tc>
          <w:tcPr>
            <w:tcW w:w="6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黑体" w:cs="Times New Roman"/>
                <w:color w:val="000000"/>
                <w:sz w:val="21"/>
                <w:szCs w:val="21"/>
              </w:rPr>
              <w:t>序号</w:t>
            </w:r>
          </w:p>
        </w:tc>
        <w:tc>
          <w:tcPr>
            <w:tcW w:w="16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黑体" w:cs="Times New Roman"/>
                <w:color w:val="000000"/>
                <w:sz w:val="21"/>
                <w:szCs w:val="21"/>
              </w:rPr>
              <w:t>检查事项</w:t>
            </w: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黑体" w:cs="Times New Roman"/>
                <w:color w:val="000000"/>
                <w:sz w:val="21"/>
                <w:szCs w:val="21"/>
              </w:rPr>
              <w:t>检查依据</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4465"/>
              </w:tabs>
              <w:jc w:val="center"/>
              <w:rPr>
                <w:rFonts w:hint="default" w:ascii="Times New Roman" w:hAnsi="Times New Roman" w:cs="Times New Roman"/>
                <w:sz w:val="21"/>
                <w:szCs w:val="21"/>
              </w:rPr>
            </w:pPr>
            <w:r>
              <w:rPr>
                <w:rFonts w:hint="default" w:ascii="Times New Roman" w:hAnsi="Times New Roman" w:eastAsia="黑体" w:cs="Times New Roman"/>
                <w:color w:val="000000"/>
                <w:sz w:val="21"/>
                <w:szCs w:val="21"/>
              </w:rPr>
              <w:t>检查内容</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黑体" w:cs="Times New Roman"/>
                <w:color w:val="000000"/>
                <w:sz w:val="21"/>
                <w:szCs w:val="21"/>
              </w:rPr>
              <w:t>检查方式</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黑体" w:cs="Times New Roman"/>
                <w:color w:val="000000"/>
                <w:sz w:val="21"/>
                <w:szCs w:val="21"/>
              </w:rPr>
              <w:t>检查方法</w:t>
            </w:r>
          </w:p>
        </w:tc>
      </w:tr>
      <w:tr>
        <w:tblPrEx>
          <w:tblCellMar>
            <w:top w:w="0" w:type="dxa"/>
            <w:left w:w="10" w:type="dxa"/>
            <w:bottom w:w="0" w:type="dxa"/>
            <w:right w:w="10" w:type="dxa"/>
          </w:tblCellMar>
        </w:tblPrEx>
        <w:trPr>
          <w:trHeight w:val="1324"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宋体" w:cs="Times New Roman"/>
                <w:color w:val="000000"/>
                <w:sz w:val="21"/>
                <w:szCs w:val="21"/>
              </w:rPr>
              <w:t>检测资质</w:t>
            </w:r>
          </w:p>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检查</w:t>
            </w:r>
          </w:p>
        </w:tc>
        <w:tc>
          <w:tcPr>
            <w:tcW w:w="6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1</w:t>
            </w:r>
          </w:p>
        </w:tc>
        <w:tc>
          <w:tcPr>
            <w:tcW w:w="16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资质等级证书</w:t>
            </w: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《水利工程质量检测管理规定》第六条、第十条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资质等级证书中检测单位的名称、地址、法定代表人、技术负责人等信息，与营业执照（或事业单位法人证书）和单位实际情况是否一致</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仿宋_GB2312" w:cs="Times New Roman"/>
                <w:color w:val="000000"/>
                <w:sz w:val="21"/>
                <w:szCs w:val="21"/>
              </w:rPr>
            </w:pPr>
            <w:r>
              <w:rPr>
                <w:rFonts w:hint="default" w:ascii="Times New Roman" w:hAnsi="Times New Roman" w:eastAsia="宋体" w:cs="Times New Roman"/>
                <w:color w:val="000000"/>
                <w:sz w:val="21"/>
                <w:szCs w:val="21"/>
              </w:rPr>
              <w:t>现场检查、</w:t>
            </w:r>
          </w:p>
          <w:p>
            <w:pPr>
              <w:jc w:val="left"/>
              <w:rPr>
                <w:rFonts w:hint="default" w:ascii="Times New Roman" w:hAnsi="Times New Roman" w:cs="Times New Roman"/>
                <w:sz w:val="21"/>
                <w:szCs w:val="21"/>
              </w:rPr>
            </w:pPr>
            <w:r>
              <w:rPr>
                <w:rFonts w:hint="default" w:ascii="Times New Roman" w:hAnsi="Times New Roman" w:eastAsia="宋体" w:cs="Times New Roman"/>
                <w:color w:val="000000"/>
                <w:sz w:val="21"/>
                <w:szCs w:val="21"/>
              </w:rPr>
              <w:t>书面检查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查阅资质等级证书、营业执照等相关材料，现场检查实际情况</w:t>
            </w:r>
          </w:p>
        </w:tc>
      </w:tr>
      <w:tr>
        <w:tblPrEx>
          <w:tblCellMar>
            <w:top w:w="0" w:type="dxa"/>
            <w:left w:w="10" w:type="dxa"/>
            <w:bottom w:w="0" w:type="dxa"/>
            <w:right w:w="10" w:type="dxa"/>
          </w:tblCellMar>
        </w:tblPrEx>
        <w:trPr>
          <w:trHeight w:val="1636"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1"/>
                <w:szCs w:val="21"/>
              </w:rPr>
            </w:pPr>
          </w:p>
        </w:tc>
        <w:tc>
          <w:tcPr>
            <w:tcW w:w="6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2</w:t>
            </w:r>
          </w:p>
        </w:tc>
        <w:tc>
          <w:tcPr>
            <w:tcW w:w="16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资质认定证书</w:t>
            </w: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《水利工程质量检测管理规定》第六条，《水利部关于发布水利工程质量检测单位资质等级标准的公告》</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资质认定证书是否在有效期内；资质认定证书中地址与单位实际情况是否一致；资质认定证书附表中参数是否满足《水利部关于发布水利工程质量检测单位资质等级标准的公告》中对检测能力的要求</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仿宋_GB2312" w:cs="Times New Roman"/>
                <w:color w:val="000000"/>
                <w:sz w:val="21"/>
                <w:szCs w:val="21"/>
              </w:rPr>
            </w:pPr>
            <w:r>
              <w:rPr>
                <w:rFonts w:hint="default" w:ascii="Times New Roman" w:hAnsi="Times New Roman" w:eastAsia="宋体" w:cs="Times New Roman"/>
                <w:color w:val="000000"/>
                <w:sz w:val="21"/>
                <w:szCs w:val="21"/>
              </w:rPr>
              <w:t>现场检查、</w:t>
            </w:r>
          </w:p>
          <w:p>
            <w:pPr>
              <w:jc w:val="left"/>
              <w:rPr>
                <w:rFonts w:hint="default" w:ascii="Times New Roman" w:hAnsi="Times New Roman" w:cs="Times New Roman"/>
                <w:sz w:val="21"/>
                <w:szCs w:val="21"/>
              </w:rPr>
            </w:pPr>
            <w:r>
              <w:rPr>
                <w:rFonts w:hint="default" w:ascii="Times New Roman" w:hAnsi="Times New Roman" w:eastAsia="宋体" w:cs="Times New Roman"/>
                <w:color w:val="000000"/>
                <w:sz w:val="21"/>
                <w:szCs w:val="21"/>
              </w:rPr>
              <w:t>书面检查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查阅资质认定证书，核对证书有效期、地址、附表中参数</w:t>
            </w:r>
          </w:p>
        </w:tc>
      </w:tr>
      <w:tr>
        <w:tblPrEx>
          <w:tblCellMar>
            <w:top w:w="0" w:type="dxa"/>
            <w:left w:w="10" w:type="dxa"/>
            <w:bottom w:w="0" w:type="dxa"/>
            <w:right w:w="10" w:type="dxa"/>
          </w:tblCellMar>
        </w:tblPrEx>
        <w:trPr>
          <w:trHeight w:val="1696"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1"/>
                <w:szCs w:val="21"/>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1"/>
                <w:szCs w:val="21"/>
              </w:rPr>
              <w:t>3</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人员配备</w:t>
            </w: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《水利工程质量检测管理规定》第四条，《水利部关于发布水利工程质量检测单位资质等级标准的公告》</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cs="Times New Roman"/>
                <w:sz w:val="21"/>
                <w:szCs w:val="21"/>
              </w:rPr>
            </w:pPr>
            <w:r>
              <w:rPr>
                <w:rFonts w:hint="default" w:ascii="Times New Roman" w:hAnsi="Times New Roman" w:eastAsia="宋体" w:cs="Times New Roman"/>
                <w:color w:val="000000"/>
                <w:sz w:val="21"/>
                <w:szCs w:val="21"/>
              </w:rPr>
              <w:t>甲级资质技术负责人是否具有</w:t>
            </w:r>
            <w:r>
              <w:rPr>
                <w:rFonts w:hint="default" w:ascii="Times New Roman" w:hAnsi="Times New Roman" w:eastAsia="仿宋_GB2312" w:cs="Times New Roman"/>
                <w:color w:val="000000"/>
                <w:sz w:val="21"/>
                <w:szCs w:val="21"/>
              </w:rPr>
              <w:t>10</w:t>
            </w:r>
            <w:r>
              <w:rPr>
                <w:rFonts w:hint="default" w:ascii="Times New Roman" w:hAnsi="Times New Roman" w:eastAsia="宋体" w:cs="Times New Roman"/>
                <w:color w:val="000000"/>
                <w:sz w:val="21"/>
                <w:szCs w:val="21"/>
              </w:rPr>
              <w:t>年以上从事水利水电工程建设相关工作经历，乙级资质技术负责人是否具有</w:t>
            </w:r>
            <w:r>
              <w:rPr>
                <w:rFonts w:hint="default" w:ascii="Times New Roman" w:hAnsi="Times New Roman" w:eastAsia="仿宋_GB2312" w:cs="Times New Roman"/>
                <w:color w:val="000000"/>
                <w:sz w:val="21"/>
                <w:szCs w:val="21"/>
              </w:rPr>
              <w:t>8</w:t>
            </w:r>
            <w:r>
              <w:rPr>
                <w:rFonts w:hint="default" w:ascii="Times New Roman" w:hAnsi="Times New Roman" w:eastAsia="宋体" w:cs="Times New Roman"/>
                <w:color w:val="000000"/>
                <w:sz w:val="21"/>
                <w:szCs w:val="21"/>
              </w:rPr>
              <w:t>年以上从事水利水电工程建设相关工作经历，并具有水利水电专业高级以上技术职称</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仿宋_GB2312" w:cs="Times New Roman"/>
                <w:color w:val="000000"/>
                <w:sz w:val="21"/>
                <w:szCs w:val="21"/>
              </w:rPr>
            </w:pPr>
            <w:r>
              <w:rPr>
                <w:rFonts w:hint="default" w:ascii="Times New Roman" w:hAnsi="Times New Roman" w:eastAsia="宋体" w:cs="Times New Roman"/>
                <w:color w:val="000000"/>
                <w:sz w:val="21"/>
                <w:szCs w:val="21"/>
              </w:rPr>
              <w:t>现场检查、</w:t>
            </w:r>
          </w:p>
          <w:p>
            <w:pPr>
              <w:jc w:val="left"/>
              <w:rPr>
                <w:rFonts w:hint="default" w:ascii="Times New Roman" w:hAnsi="Times New Roman" w:eastAsia="仿宋_GB2312" w:cs="Times New Roman"/>
                <w:color w:val="000000"/>
                <w:sz w:val="21"/>
                <w:szCs w:val="21"/>
              </w:rPr>
            </w:pPr>
            <w:r>
              <w:rPr>
                <w:rFonts w:hint="default" w:ascii="Times New Roman" w:hAnsi="Times New Roman" w:eastAsia="宋体" w:cs="Times New Roman"/>
                <w:color w:val="000000"/>
                <w:sz w:val="21"/>
                <w:szCs w:val="21"/>
              </w:rPr>
              <w:t>书面检查、</w:t>
            </w:r>
          </w:p>
          <w:p>
            <w:pPr>
              <w:jc w:val="left"/>
              <w:rPr>
                <w:rFonts w:hint="default" w:ascii="Times New Roman" w:hAnsi="Times New Roman" w:cs="Times New Roman"/>
                <w:sz w:val="21"/>
                <w:szCs w:val="21"/>
              </w:rPr>
            </w:pPr>
            <w:r>
              <w:rPr>
                <w:rFonts w:hint="default" w:ascii="Times New Roman" w:hAnsi="Times New Roman" w:eastAsia="宋体" w:cs="Times New Roman"/>
                <w:color w:val="000000"/>
                <w:sz w:val="21"/>
                <w:szCs w:val="21"/>
              </w:rPr>
              <w:t>网络检查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查阅劳动合同、社会保险凭证、职称证书、资格证书等相关材料，查询水利建设市场监管平台填报信息</w:t>
            </w:r>
          </w:p>
        </w:tc>
      </w:tr>
      <w:tr>
        <w:tblPrEx>
          <w:tblCellMar>
            <w:top w:w="0" w:type="dxa"/>
            <w:left w:w="10" w:type="dxa"/>
            <w:bottom w:w="0" w:type="dxa"/>
            <w:right w:w="10" w:type="dxa"/>
          </w:tblCellMar>
        </w:tblPrEx>
        <w:trPr>
          <w:trHeight w:val="2089"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1"/>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1"/>
                <w:szCs w:val="21"/>
              </w:rPr>
            </w:pP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《水利工程质量检测管理规定》第四条，《水利部关于发布水利工程质量检测单位资质等级标准的公告》</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cs="Times New Roman"/>
                <w:sz w:val="21"/>
                <w:szCs w:val="21"/>
              </w:rPr>
            </w:pPr>
            <w:r>
              <w:rPr>
                <w:rFonts w:hint="default" w:ascii="Times New Roman" w:hAnsi="Times New Roman" w:eastAsia="宋体" w:cs="Times New Roman"/>
                <w:color w:val="000000"/>
                <w:sz w:val="21"/>
                <w:szCs w:val="21"/>
              </w:rPr>
              <w:t>甲级资质检测人员是否具有水利工程质量检测员职业资格或者具备水利水电工程及相关专业中级以上技术职称，并不少于</w:t>
            </w:r>
            <w:r>
              <w:rPr>
                <w:rFonts w:hint="default" w:ascii="Times New Roman" w:hAnsi="Times New Roman" w:eastAsia="仿宋_GB2312" w:cs="Times New Roman"/>
                <w:color w:val="000000"/>
                <w:sz w:val="21"/>
                <w:szCs w:val="21"/>
              </w:rPr>
              <w:t>15</w:t>
            </w:r>
            <w:r>
              <w:rPr>
                <w:rFonts w:hint="default" w:ascii="Times New Roman" w:hAnsi="Times New Roman" w:eastAsia="宋体" w:cs="Times New Roman"/>
                <w:color w:val="000000"/>
                <w:sz w:val="21"/>
                <w:szCs w:val="21"/>
              </w:rPr>
              <w:t>人，乙级资质检测人员是否具有水利工程质量检测员职业资格或者具备水利水电工程及相关专业中级以上技术职称，并不少于</w:t>
            </w:r>
            <w:r>
              <w:rPr>
                <w:rFonts w:hint="default" w:ascii="Times New Roman" w:hAnsi="Times New Roman" w:eastAsia="仿宋_GB2312" w:cs="Times New Roman"/>
                <w:color w:val="000000"/>
                <w:sz w:val="21"/>
                <w:szCs w:val="21"/>
              </w:rPr>
              <w:t>10</w:t>
            </w:r>
            <w:r>
              <w:rPr>
                <w:rFonts w:hint="default" w:ascii="Times New Roman" w:hAnsi="Times New Roman" w:eastAsia="宋体" w:cs="Times New Roman"/>
                <w:color w:val="000000"/>
                <w:sz w:val="21"/>
                <w:szCs w:val="21"/>
              </w:rPr>
              <w:t>人</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仿宋_GB2312" w:cs="Times New Roman"/>
                <w:color w:val="000000"/>
                <w:sz w:val="21"/>
                <w:szCs w:val="21"/>
              </w:rPr>
            </w:pPr>
            <w:r>
              <w:rPr>
                <w:rFonts w:hint="default" w:ascii="Times New Roman" w:hAnsi="Times New Roman" w:eastAsia="宋体" w:cs="Times New Roman"/>
                <w:color w:val="000000"/>
                <w:sz w:val="21"/>
                <w:szCs w:val="21"/>
              </w:rPr>
              <w:t>现场检查、</w:t>
            </w:r>
          </w:p>
          <w:p>
            <w:pPr>
              <w:jc w:val="left"/>
              <w:rPr>
                <w:rFonts w:hint="default" w:ascii="Times New Roman" w:hAnsi="Times New Roman" w:eastAsia="仿宋_GB2312" w:cs="Times New Roman"/>
                <w:color w:val="000000"/>
                <w:sz w:val="21"/>
                <w:szCs w:val="21"/>
              </w:rPr>
            </w:pPr>
            <w:r>
              <w:rPr>
                <w:rFonts w:hint="default" w:ascii="Times New Roman" w:hAnsi="Times New Roman" w:eastAsia="宋体" w:cs="Times New Roman"/>
                <w:color w:val="000000"/>
                <w:sz w:val="21"/>
                <w:szCs w:val="21"/>
              </w:rPr>
              <w:t>书面检查、</w:t>
            </w:r>
          </w:p>
          <w:p>
            <w:pPr>
              <w:jc w:val="left"/>
              <w:rPr>
                <w:rFonts w:hint="default" w:ascii="Times New Roman" w:hAnsi="Times New Roman" w:cs="Times New Roman"/>
                <w:sz w:val="21"/>
                <w:szCs w:val="21"/>
              </w:rPr>
            </w:pPr>
            <w:r>
              <w:rPr>
                <w:rFonts w:hint="default" w:ascii="Times New Roman" w:hAnsi="Times New Roman" w:eastAsia="宋体" w:cs="Times New Roman"/>
                <w:color w:val="000000"/>
                <w:sz w:val="21"/>
                <w:szCs w:val="21"/>
              </w:rPr>
              <w:t>网络检查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查阅单位检测人员名册、劳动合同、社会保险凭证、职称证书、资格证书等相关材料，查询水利建设市场监管平台填报信息</w:t>
            </w:r>
          </w:p>
        </w:tc>
      </w:tr>
      <w:tr>
        <w:tblPrEx>
          <w:tblCellMar>
            <w:top w:w="0" w:type="dxa"/>
            <w:left w:w="10" w:type="dxa"/>
            <w:bottom w:w="0" w:type="dxa"/>
            <w:right w:w="10" w:type="dxa"/>
          </w:tblCellMar>
        </w:tblPrEx>
        <w:trPr>
          <w:trHeight w:val="1496" w:hRule="atLeast"/>
          <w:jc w:val="center"/>
        </w:trPr>
        <w:tc>
          <w:tcPr>
            <w:tcW w:w="1200"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宋体" w:cs="Times New Roman"/>
                <w:color w:val="000000"/>
                <w:sz w:val="21"/>
                <w:szCs w:val="21"/>
              </w:rPr>
              <w:t>检测资质</w:t>
            </w:r>
          </w:p>
          <w:p>
            <w:pPr>
              <w:spacing w:after="200" w:line="276"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检查</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宋体" w:cs="Times New Roman"/>
                <w:color w:val="000000"/>
                <w:sz w:val="21"/>
                <w:szCs w:val="21"/>
              </w:rPr>
              <w:t>技术管理和</w:t>
            </w:r>
          </w:p>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rPr>
              <w:t>质量保证体系</w:t>
            </w: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《水利工程质量检测管理规定》第十三条，《水利部关于发布水利工程质量检测单位资质等级标准的公告》</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是否具有健全的技术管理和质量保证体系，是否建立和保持人员管理程序，是否明确技术人员、管理人员的岗位职责</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仿宋_GB2312" w:cs="Times New Roman"/>
                <w:color w:val="000000"/>
                <w:sz w:val="21"/>
                <w:szCs w:val="21"/>
              </w:rPr>
            </w:pPr>
            <w:r>
              <w:rPr>
                <w:rFonts w:hint="default" w:ascii="Times New Roman" w:hAnsi="Times New Roman" w:eastAsia="宋体" w:cs="Times New Roman"/>
                <w:color w:val="000000"/>
                <w:sz w:val="21"/>
                <w:szCs w:val="21"/>
              </w:rPr>
              <w:t>现场检查、</w:t>
            </w:r>
          </w:p>
          <w:p>
            <w:pPr>
              <w:jc w:val="left"/>
              <w:rPr>
                <w:rFonts w:hint="default" w:ascii="Times New Roman" w:hAnsi="Times New Roman" w:eastAsia="仿宋_GB2312" w:cs="Times New Roman"/>
                <w:color w:val="000000"/>
                <w:sz w:val="21"/>
                <w:szCs w:val="21"/>
              </w:rPr>
            </w:pPr>
            <w:r>
              <w:rPr>
                <w:rFonts w:hint="default" w:ascii="Times New Roman" w:hAnsi="Times New Roman" w:eastAsia="宋体" w:cs="Times New Roman"/>
                <w:color w:val="000000"/>
                <w:sz w:val="21"/>
                <w:szCs w:val="21"/>
              </w:rPr>
              <w:t>书面检查、</w:t>
            </w:r>
          </w:p>
          <w:p>
            <w:pPr>
              <w:jc w:val="left"/>
              <w:rPr>
                <w:rFonts w:hint="default" w:ascii="Times New Roman" w:hAnsi="Times New Roman" w:cs="Times New Roman"/>
                <w:sz w:val="21"/>
                <w:szCs w:val="21"/>
              </w:rPr>
            </w:pPr>
            <w:r>
              <w:rPr>
                <w:rFonts w:hint="default" w:ascii="Times New Roman" w:hAnsi="Times New Roman" w:eastAsia="宋体" w:cs="Times New Roman"/>
                <w:color w:val="000000"/>
                <w:sz w:val="21"/>
                <w:szCs w:val="21"/>
              </w:rPr>
              <w:t>询问核查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查阅质量手册、程序文件、制度文件等相关资料，询问技术负责人、质量负责人、授权签字人等相关人员核查实际情况</w:t>
            </w:r>
          </w:p>
        </w:tc>
      </w:tr>
      <w:tr>
        <w:tblPrEx>
          <w:tblCellMar>
            <w:top w:w="0" w:type="dxa"/>
            <w:left w:w="10" w:type="dxa"/>
            <w:bottom w:w="0" w:type="dxa"/>
            <w:right w:w="10" w:type="dxa"/>
          </w:tblCellMar>
        </w:tblPrEx>
        <w:trPr>
          <w:trHeight w:val="2009"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《水利工程质量检测管理规定》第十九条、第二十七条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建立档案管理制度；检测合同、委托单、原始记录、质量检测报告是否按年度统一编号，编号是否连续，是否存在随意抽撤、涂改的行为；是否单独建立检测结果不合格台账；是否存在档案资料管理混乱，造成检测数据无法追溯的行为</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现场检查、书面检查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查阅制度文件、检测合同、委托单、原始记录、检测报告、检测业务台账、检测结果不合格台账等相关材料</w:t>
            </w:r>
          </w:p>
        </w:tc>
      </w:tr>
      <w:tr>
        <w:tblPrEx>
          <w:tblCellMar>
            <w:top w:w="0" w:type="dxa"/>
            <w:left w:w="10" w:type="dxa"/>
            <w:bottom w:w="0" w:type="dxa"/>
            <w:right w:w="10" w:type="dxa"/>
          </w:tblCellMar>
        </w:tblPrEx>
        <w:trPr>
          <w:trHeight w:val="1521"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16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场所环境</w:t>
            </w: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《水利工程质量检测管理规定》第九条、第十三条、第二十一条，《检验检测机构资质认定管理办法》第九条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是否具有固定的工作场所，工作环境是否满足检验检测要求</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检查单位母体试验室；若单位承揽业务中有设立工地试验室的，可视情况抽查其工地试验室</w:t>
            </w:r>
          </w:p>
        </w:tc>
      </w:tr>
      <w:tr>
        <w:tblPrEx>
          <w:tblCellMar>
            <w:top w:w="0" w:type="dxa"/>
            <w:left w:w="10" w:type="dxa"/>
            <w:bottom w:w="0" w:type="dxa"/>
            <w:right w:w="10" w:type="dxa"/>
          </w:tblCellMar>
        </w:tblPrEx>
        <w:trPr>
          <w:trHeight w:val="1576"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16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设备设施</w:t>
            </w: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《水利工程质量检测管理规定》第九条、第十三条、第二十一条，《检验检测机构资质认定管理办法》第九条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是否具备从事检验检测活动所必需的检验检测设备设施；设备设施是否满足检测能力的要求；仪器设备是否按照有关标准和规定要求运行、核查、检定和校准</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检查设备设施配备情况，查阅仪器设备清单，以及运行、核查、检定和校准记录等相关材料，核对资质认定参数附表中参数对应的检测方法所需的仪器设备</w:t>
            </w:r>
          </w:p>
        </w:tc>
      </w:tr>
      <w:tr>
        <w:tblPrEx>
          <w:tblCellMar>
            <w:top w:w="0" w:type="dxa"/>
            <w:left w:w="10" w:type="dxa"/>
            <w:bottom w:w="0" w:type="dxa"/>
            <w:right w:w="10" w:type="dxa"/>
          </w:tblCellMar>
        </w:tblPrEx>
        <w:trPr>
          <w:trHeight w:val="1277"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16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信用信息</w:t>
            </w: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《水利建设市场主体信用信息管理办法》第十二条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是否依法依规在全国水利建设市场监管服务平台填报基本信息和良好行为记录信息，并对信息的真实性、及时性负责</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网络检查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查询水利建设市场监管平台填报信息，现场检查实际情况</w:t>
            </w:r>
          </w:p>
        </w:tc>
      </w:tr>
      <w:tr>
        <w:tblPrEx>
          <w:tblCellMar>
            <w:top w:w="0" w:type="dxa"/>
            <w:left w:w="10" w:type="dxa"/>
            <w:bottom w:w="0" w:type="dxa"/>
            <w:right w:w="10" w:type="dxa"/>
          </w:tblCellMar>
        </w:tblPrEx>
        <w:trPr>
          <w:trHeight w:val="1589"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宋体" w:cs="Times New Roman"/>
                <w:color w:val="000000"/>
                <w:sz w:val="21"/>
                <w:szCs w:val="21"/>
              </w:rPr>
              <w:t>检测资质</w:t>
            </w:r>
          </w:p>
          <w:p>
            <w:pPr>
              <w:spacing w:after="200" w:line="276" w:lineRule="auto"/>
              <w:jc w:val="center"/>
              <w:rPr>
                <w:rFonts w:hint="default" w:ascii="Times New Roman" w:hAnsi="Times New Roman" w:eastAsia="宋体" w:cs="Times New Roman"/>
                <w:sz w:val="22"/>
              </w:rPr>
            </w:pPr>
            <w:r>
              <w:rPr>
                <w:rFonts w:hint="default" w:ascii="Times New Roman" w:hAnsi="Times New Roman" w:eastAsia="宋体" w:cs="Times New Roman"/>
                <w:color w:val="000000"/>
                <w:sz w:val="21"/>
                <w:szCs w:val="21"/>
              </w:rPr>
              <w:t>检查</w:t>
            </w:r>
          </w:p>
        </w:tc>
        <w:tc>
          <w:tcPr>
            <w:tcW w:w="6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16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检测能力</w:t>
            </w: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《水利工程质量检测管理规定》第三条、第二十二条，《水利部关于发布水利工程质量检测单位资质等级标准的公告》</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是否具备岩土工程类、混凝土工程类、金属结构类、机械电气类和量测类检测能力要求</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试验操作</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根据抽查对象的资质类别，抽取每个类别中对工程质量安全影响较大的1-2个参数，进行现场检测或演示</w:t>
            </w:r>
          </w:p>
        </w:tc>
      </w:tr>
      <w:tr>
        <w:tblPrEx>
          <w:tblCellMar>
            <w:top w:w="0" w:type="dxa"/>
            <w:left w:w="10" w:type="dxa"/>
            <w:bottom w:w="0" w:type="dxa"/>
            <w:right w:w="10" w:type="dxa"/>
          </w:tblCellMar>
        </w:tblPrEx>
        <w:trPr>
          <w:trHeight w:val="1366"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检测行为</w:t>
            </w:r>
          </w:p>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检查</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检测资质使用</w:t>
            </w: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《水利工程质量检测管理规定》第三条、第二十一条、第二十四条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是否存在未取得相应资质，擅自承担检测业务的行为</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查阅检测业务台账、检测合同、检测报告、付款记录等相关材料，与资质等级证书和资质认定证书进行对比核查</w:t>
            </w:r>
          </w:p>
        </w:tc>
      </w:tr>
      <w:tr>
        <w:tblPrEx>
          <w:tblCellMar>
            <w:top w:w="0" w:type="dxa"/>
            <w:left w:w="10" w:type="dxa"/>
            <w:bottom w:w="0" w:type="dxa"/>
            <w:right w:w="10" w:type="dxa"/>
          </w:tblCellMar>
        </w:tblPrEx>
        <w:trPr>
          <w:trHeight w:val="1504"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《水利工程质量检测管理规定》第三条、第二十一条、第二十七条，《检验检测机构资质认定管理办法》第二十五条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是否存在下列行为之一：（一）超出资质等级范围从事检测活动的；（二）超出资质认定证书规定的检验检测能力范围，擅自向社会出具具有证明作用数据、结果的</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查阅检测业务台账、检测合同、检测报告等相关材料，与资质等级证书和资质认定证书进行对比核查</w:t>
            </w:r>
          </w:p>
        </w:tc>
      </w:tr>
      <w:tr>
        <w:tblPrEx>
          <w:tblCellMar>
            <w:top w:w="0" w:type="dxa"/>
            <w:left w:w="10" w:type="dxa"/>
            <w:bottom w:w="0" w:type="dxa"/>
            <w:right w:w="10" w:type="dxa"/>
          </w:tblCellMar>
        </w:tblPrEx>
        <w:trPr>
          <w:trHeight w:val="1471"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《水利工程质量检测管理规定》第十二条、第二十一条、第二十七条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是否存在涂改、倒卖、出租、出借或者其他形式非法转让《资质等级证书》的行为</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网络检查、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询问核查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查阅资质等级证书、检测合同、检测报告、付款记录等相关材料，查询相关网络平台有无投诉举报等信息，询问相关人员核查实际情况</w:t>
            </w:r>
          </w:p>
        </w:tc>
      </w:tr>
      <w:tr>
        <w:tblPrEx>
          <w:tblCellMar>
            <w:top w:w="0" w:type="dxa"/>
            <w:left w:w="10" w:type="dxa"/>
            <w:bottom w:w="0" w:type="dxa"/>
            <w:right w:w="10" w:type="dxa"/>
          </w:tblCellMar>
        </w:tblPrEx>
        <w:trPr>
          <w:trHeight w:val="1087"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《水利工程质量检测管理规定》第十四条、第二十一条、第二十七条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是否存在下列行为之一：（一）转包质量检测业务的；（二）未经委托方同意，分包质量检测业务的</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询问核查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查阅检测合同、检测方案、检测报告、原始记录等相关材料，询问相关人员核查实际情况</w:t>
            </w:r>
          </w:p>
        </w:tc>
      </w:tr>
      <w:tr>
        <w:tblPrEx>
          <w:tblCellMar>
            <w:top w:w="0" w:type="dxa"/>
            <w:left w:w="10" w:type="dxa"/>
            <w:bottom w:w="0" w:type="dxa"/>
            <w:right w:w="10" w:type="dxa"/>
          </w:tblCellMar>
        </w:tblPrEx>
        <w:trPr>
          <w:trHeight w:val="1819"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《水利工程质量检测管理规定》第二十五条、第二十六条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是否存在下列行为：隐瞒有关情况或者提供虚假材料申请资质的。</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网络检查、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询问核查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查阅检测合同、检测报告等相关材料，检查单位实际情况是否满足资质等级要求，若不满足则与其申请资质材料对比，查询网站上资质申报材料，询问相关人员核查实际情况</w:t>
            </w:r>
          </w:p>
        </w:tc>
      </w:tr>
      <w:tr>
        <w:tblPrEx>
          <w:tblCellMar>
            <w:top w:w="0" w:type="dxa"/>
            <w:left w:w="10" w:type="dxa"/>
            <w:bottom w:w="0" w:type="dxa"/>
            <w:right w:w="10" w:type="dxa"/>
          </w:tblCellMar>
        </w:tblPrEx>
        <w:trPr>
          <w:trHeight w:val="2768"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检测报告</w:t>
            </w: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《水利工程质量检测管理规定》第四条、第二十一条、第二十七条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是否存在下列行为之一：（一）使用不符合条件的检测人员的；（二）未按照规定在质量检测报告上签字盖章的</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阅检测报告、原始记录、职称证书、资格证书等相关材料，检查检测报告或证书签发人的姓名、签字或等效标识和签发日期，核查授权签字人、检测试验人员是否满足条件要求，核对授权签字人授权签字领域，检查检测报告或证书的盖章情况（检测专用章、单位公章、CMA章、骑缝章等）</w:t>
            </w:r>
          </w:p>
        </w:tc>
      </w:tr>
      <w:tr>
        <w:tblPrEx>
          <w:tblCellMar>
            <w:top w:w="0" w:type="dxa"/>
            <w:left w:w="10" w:type="dxa"/>
            <w:bottom w:w="0" w:type="dxa"/>
            <w:right w:w="10" w:type="dxa"/>
          </w:tblCellMar>
        </w:tblPrEx>
        <w:trPr>
          <w:trHeight w:val="1189"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《水利工程质量检测管理规定》第十七条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是否及时、准确地向委托方提交质量检测报告</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查阅检测合同、委托单、检测报告、原始记录等相关材料，核对委托日期、取样日期、检测日期、报告签发日期</w:t>
            </w:r>
          </w:p>
        </w:tc>
      </w:tr>
      <w:tr>
        <w:tblPrEx>
          <w:tblCellMar>
            <w:top w:w="0" w:type="dxa"/>
            <w:left w:w="10" w:type="dxa"/>
            <w:bottom w:w="0" w:type="dxa"/>
            <w:right w:w="10" w:type="dxa"/>
          </w:tblCellMar>
        </w:tblPrEx>
        <w:trPr>
          <w:trHeight w:val="1222"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《水利工程质量检测管理规定》第十七条、第二十条、第二十八条、第三十条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是否存在编造虚假检测报告、伪造检测数据的行为</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询问核查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查阅委托单、原始记录、检测报告、检测报告、设备设施使用记录等相关材料，询问参与试验和报告签发等相关人员核查</w:t>
            </w:r>
          </w:p>
        </w:tc>
      </w:tr>
      <w:tr>
        <w:tblPrEx>
          <w:tblCellMar>
            <w:top w:w="0" w:type="dxa"/>
            <w:left w:w="10" w:type="dxa"/>
            <w:bottom w:w="0" w:type="dxa"/>
            <w:right w:w="10" w:type="dxa"/>
          </w:tblCellMar>
        </w:tblPrEx>
        <w:trPr>
          <w:trHeight w:val="1044"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检测活动</w:t>
            </w: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《水利工程质量检测管理规定》第十五条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是否按照国家和行业标准进行检测；无国家和行业标准的，是否由检测单位提出方案，经委托方确认后实施</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查阅检测方案、检测报告、原始记录、设备设施使用记录等相关材料</w:t>
            </w:r>
          </w:p>
        </w:tc>
      </w:tr>
      <w:tr>
        <w:tblPrEx>
          <w:tblCellMar>
            <w:top w:w="0" w:type="dxa"/>
            <w:left w:w="10" w:type="dxa"/>
            <w:bottom w:w="0" w:type="dxa"/>
            <w:right w:w="10" w:type="dxa"/>
          </w:tblCellMar>
        </w:tblPrEx>
        <w:trPr>
          <w:trHeight w:val="1259"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《水利工程质量检测管理规定》第十六条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质量检测试样的取样是否严格执行国家和行业标准；对不负责抽样（如样品是由客户提供）时，是否在出具的报告或证书中声明结果仅适用于客户提供的样品</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查阅检测方案、检测报告、原始记录等相关材料</w:t>
            </w:r>
          </w:p>
        </w:tc>
      </w:tr>
      <w:tr>
        <w:tblPrEx>
          <w:tblCellMar>
            <w:top w:w="0" w:type="dxa"/>
            <w:left w:w="10" w:type="dxa"/>
            <w:bottom w:w="0" w:type="dxa"/>
            <w:right w:w="10" w:type="dxa"/>
          </w:tblCellMar>
        </w:tblPrEx>
        <w:trPr>
          <w:trHeight w:val="1049"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hint="default" w:ascii="Times New Roman" w:hAnsi="Times New Roman" w:eastAsia="宋体" w:cs="Times New Roman"/>
                <w:sz w:val="22"/>
              </w:rPr>
            </w:pPr>
          </w:p>
        </w:tc>
        <w:tc>
          <w:tcPr>
            <w:tcW w:w="290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《水利工程质量检测管理规定》第十八条、第二十七条</w:t>
            </w:r>
          </w:p>
        </w:tc>
        <w:tc>
          <w:tcPr>
            <w:tcW w:w="4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是否按规定上报发现的违法违规行为和检测不合格事项</w:t>
            </w:r>
          </w:p>
        </w:tc>
        <w:tc>
          <w:tcPr>
            <w:tcW w:w="12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现场检查、</w:t>
            </w:r>
          </w:p>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书面检查</w:t>
            </w:r>
          </w:p>
        </w:tc>
        <w:tc>
          <w:tcPr>
            <w:tcW w:w="329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查阅检测报告、检测结果不合格台账、上报记录等相关材料</w:t>
            </w:r>
          </w:p>
        </w:tc>
      </w:tr>
    </w:tbl>
    <w:p>
      <w:pPr>
        <w:rPr>
          <w:rFonts w:hint="default" w:ascii="Times New Roman" w:hAnsi="Times New Roman" w:cs="Times New Roman"/>
        </w:rPr>
      </w:pPr>
    </w:p>
    <w:sectPr>
      <w:pgSz w:w="16838" w:h="11906" w:orient="landscape"/>
      <w:pgMar w:top="1247" w:right="1531"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小旭">
    <w15:presenceInfo w15:providerId="None" w15:userId="赵小旭"/>
  </w15:person>
  <w15:person w15:author="swj">
    <w15:presenceInfo w15:providerId="None" w15:userId="sw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true"/>
  <w:bordersDoNotSurroundFooter w:val="true"/>
  <w:revisionView w:markup="0"/>
  <w:trackRevisions w:val="true"/>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2"/>
  </w:compat>
  <w:rsids>
    <w:rsidRoot w:val="003D1C48"/>
    <w:rsid w:val="00155F6C"/>
    <w:rsid w:val="003D1C48"/>
    <w:rsid w:val="004358DC"/>
    <w:rsid w:val="006A73D7"/>
    <w:rsid w:val="00912609"/>
    <w:rsid w:val="00A17E3B"/>
    <w:rsid w:val="00AC22EF"/>
    <w:rsid w:val="336DBB1A"/>
    <w:rsid w:val="78FF3D6D"/>
    <w:rsid w:val="B5F7824F"/>
    <w:rsid w:val="F7F672E2"/>
    <w:rsid w:val="FDF7F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510</Words>
  <Characters>2910</Characters>
  <Lines>24</Lines>
  <Paragraphs>6</Paragraphs>
  <TotalTime>14</TotalTime>
  <ScaleCrop>false</ScaleCrop>
  <LinksUpToDate>false</LinksUpToDate>
  <CharactersWithSpaces>3414</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2022-04-09T08:51:00Z</dcterms:created>
  <dc:creator>swj</dc:creator>
  <cp:lastModifiedBy>swj</cp:lastModifiedBy>
  <dcterms:modified xsi:type="dcterms:W3CDTF">2024-04-19T10:50:41Z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