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F63" w:rsidRPr="00305F63" w:rsidRDefault="00126BA4" w:rsidP="00305F63">
      <w:pPr>
        <w:pStyle w:val="a0"/>
        <w:spacing w:line="560" w:lineRule="exact"/>
        <w:ind w:firstLineChars="0" w:firstLine="0"/>
        <w:rPr>
          <w:rFonts w:ascii="Nimbus Roman No9 L" w:eastAsia="黑体" w:hAnsi="Nimbus Roman No9 L" w:cs="Nimbus Roman No9 L"/>
          <w:sz w:val="32"/>
          <w:szCs w:val="32"/>
          <w:lang w:val="en"/>
          <w:rPrChange w:id="0" w:author="赵小旭" w:date="2021-10-18T18:00:00Z">
            <w:rPr>
              <w:rFonts w:ascii="黑体" w:eastAsia="黑体" w:hAnsi="黑体" w:cs="黑体"/>
              <w:sz w:val="32"/>
              <w:szCs w:val="32"/>
              <w:lang w:val="en"/>
            </w:rPr>
          </w:rPrChange>
        </w:rPr>
        <w:pPrChange w:id="1" w:author="赵小旭" w:date="2021-10-18T18:00:00Z">
          <w:pPr>
            <w:pStyle w:val="a0"/>
            <w:ind w:firstLineChars="0" w:firstLine="0"/>
          </w:pPr>
        </w:pPrChange>
      </w:pPr>
      <w:r>
        <w:rPr>
          <w:rFonts w:ascii="Nimbus Roman No9 L" w:eastAsia="黑体" w:hAnsi="Nimbus Roman No9 L" w:cs="Nimbus Roman No9 L" w:hint="eastAsia"/>
          <w:sz w:val="32"/>
          <w:szCs w:val="32"/>
          <w:rPrChange w:id="2" w:author="赵小旭" w:date="2021-10-18T18:00:00Z">
            <w:rPr>
              <w:rFonts w:ascii="黑体" w:eastAsia="黑体" w:hAnsi="黑体" w:cs="黑体" w:hint="eastAsia"/>
              <w:sz w:val="32"/>
              <w:szCs w:val="32"/>
            </w:rPr>
          </w:rPrChange>
        </w:rPr>
        <w:t>附件</w:t>
      </w:r>
      <w:ins w:id="3" w:author="赵小旭" w:date="2021-10-18T18:00:00Z">
        <w:r>
          <w:rPr>
            <w:rFonts w:ascii="Nimbus Roman No9 L" w:eastAsia="黑体" w:hAnsi="Nimbus Roman No9 L" w:cs="Nimbus Roman No9 L"/>
            <w:sz w:val="32"/>
            <w:szCs w:val="32"/>
            <w:lang w:val="en"/>
            <w:rPrChange w:id="4" w:author="赵小旭" w:date="2021-10-18T18:00:00Z">
              <w:rPr>
                <w:rFonts w:ascii="黑体" w:eastAsia="黑体" w:hAnsi="黑体" w:cs="黑体"/>
                <w:sz w:val="32"/>
                <w:szCs w:val="32"/>
                <w:lang w:val="en"/>
              </w:rPr>
            </w:rPrChange>
          </w:rPr>
          <w:t>2</w:t>
        </w:r>
      </w:ins>
    </w:p>
    <w:p w:rsidR="00305F63" w:rsidRDefault="00126BA4" w:rsidP="00305F63">
      <w:pPr>
        <w:snapToGrid w:val="0"/>
        <w:spacing w:line="560" w:lineRule="exact"/>
        <w:jc w:val="center"/>
        <w:rPr>
          <w:rFonts w:ascii="方正小标宋简体" w:eastAsia="方正小标宋简体" w:hAnsi="宋体" w:cs="黑体"/>
          <w:bCs/>
          <w:kern w:val="0"/>
          <w:sz w:val="36"/>
          <w:szCs w:val="36"/>
        </w:rPr>
        <w:pPrChange w:id="5" w:author="赵小旭" w:date="2021-10-18T18:00:00Z">
          <w:pPr>
            <w:snapToGrid w:val="0"/>
            <w:spacing w:line="360" w:lineRule="auto"/>
            <w:jc w:val="center"/>
          </w:pPr>
        </w:pPrChange>
      </w:pPr>
      <w:ins w:id="6" w:author="赵小旭" w:date="2021-10-18T18:00:00Z">
        <w:r>
          <w:rPr>
            <w:rFonts w:ascii="方正小标宋简体" w:eastAsia="方正小标宋简体" w:hAnsi="宋体" w:cs="黑体" w:hint="eastAsia"/>
            <w:kern w:val="0"/>
            <w:sz w:val="36"/>
            <w:szCs w:val="36"/>
          </w:rPr>
          <w:t>水</w:t>
        </w:r>
        <w:proofErr w:type="gramStart"/>
        <w:r>
          <w:rPr>
            <w:rFonts w:ascii="方正小标宋简体" w:eastAsia="方正小标宋简体" w:hAnsi="宋体" w:cs="黑体" w:hint="eastAsia"/>
            <w:kern w:val="0"/>
            <w:sz w:val="36"/>
            <w:szCs w:val="36"/>
          </w:rPr>
          <w:t>务工程招投标</w:t>
        </w:r>
        <w:proofErr w:type="gramEnd"/>
        <w:r>
          <w:rPr>
            <w:rFonts w:ascii="方正小标宋简体" w:eastAsia="方正小标宋简体" w:hAnsi="宋体" w:cs="黑体" w:hint="eastAsia"/>
            <w:kern w:val="0"/>
            <w:sz w:val="36"/>
            <w:szCs w:val="36"/>
          </w:rPr>
          <w:t>项目“双随机、</w:t>
        </w:r>
        <w:proofErr w:type="gramStart"/>
        <w:r>
          <w:rPr>
            <w:rFonts w:ascii="方正小标宋简体" w:eastAsia="方正小标宋简体" w:hAnsi="宋体" w:cs="黑体" w:hint="eastAsia"/>
            <w:kern w:val="0"/>
            <w:sz w:val="36"/>
            <w:szCs w:val="36"/>
          </w:rPr>
          <w:t>一</w:t>
        </w:r>
        <w:proofErr w:type="gramEnd"/>
        <w:r>
          <w:rPr>
            <w:rFonts w:ascii="方正小标宋简体" w:eastAsia="方正小标宋简体" w:hAnsi="宋体" w:cs="黑体" w:hint="eastAsia"/>
            <w:kern w:val="0"/>
            <w:sz w:val="36"/>
            <w:szCs w:val="36"/>
          </w:rPr>
          <w:t>公开”检查事项清单</w:t>
        </w:r>
      </w:ins>
      <w:del w:id="7" w:author="赵小旭" w:date="2021-10-18T18:00:00Z">
        <w:r>
          <w:rPr>
            <w:rFonts w:ascii="方正小标宋简体" w:eastAsia="方正小标宋简体" w:hAnsi="宋体" w:cs="黑体" w:hint="eastAsia"/>
            <w:kern w:val="0"/>
            <w:sz w:val="36"/>
            <w:szCs w:val="36"/>
          </w:rPr>
          <w:delText>水利工程建设项目招投标“双随机、一公开”</w:delText>
        </w:r>
        <w:r>
          <w:rPr>
            <w:rFonts w:ascii="方正小标宋简体" w:eastAsia="方正小标宋简体" w:hAnsi="宋体" w:cs="黑体" w:hint="eastAsia"/>
            <w:kern w:val="0"/>
            <w:sz w:val="36"/>
            <w:szCs w:val="36"/>
          </w:rPr>
          <w:delText>抽查</w:delText>
        </w:r>
        <w:r>
          <w:rPr>
            <w:rFonts w:ascii="方正小标宋简体" w:eastAsia="方正小标宋简体" w:hAnsi="宋体" w:cs="黑体" w:hint="eastAsia"/>
            <w:kern w:val="0"/>
            <w:sz w:val="36"/>
            <w:szCs w:val="36"/>
          </w:rPr>
          <w:delText>事项清单</w:delText>
        </w:r>
      </w:del>
    </w:p>
    <w:tbl>
      <w:tblPr>
        <w:tblW w:w="15648" w:type="dxa"/>
        <w:jc w:val="center"/>
        <w:tblLayout w:type="fixed"/>
        <w:tblLook w:val="04A0" w:firstRow="1" w:lastRow="0" w:firstColumn="1" w:lastColumn="0" w:noHBand="0" w:noVBand="1"/>
      </w:tblPr>
      <w:tblGrid>
        <w:gridCol w:w="1065"/>
        <w:gridCol w:w="638"/>
        <w:gridCol w:w="1457"/>
        <w:gridCol w:w="2647"/>
        <w:gridCol w:w="5386"/>
        <w:gridCol w:w="1134"/>
        <w:gridCol w:w="3321"/>
      </w:tblGrid>
      <w:tr w:rsidR="00305F63">
        <w:trPr>
          <w:trHeight w:val="693"/>
          <w:tblHeader/>
          <w:jc w:val="center"/>
        </w:trPr>
        <w:tc>
          <w:tcPr>
            <w:tcW w:w="1065" w:type="dxa"/>
            <w:tcBorders>
              <w:top w:val="single" w:sz="4" w:space="0" w:color="auto"/>
              <w:left w:val="single" w:sz="4" w:space="0" w:color="auto"/>
              <w:bottom w:val="single" w:sz="4" w:space="0" w:color="auto"/>
              <w:right w:val="single" w:sz="4" w:space="0" w:color="auto"/>
            </w:tcBorders>
            <w:vAlign w:val="center"/>
          </w:tcPr>
          <w:p w:rsidR="00305F63" w:rsidRDefault="00126BA4">
            <w:pPr>
              <w:widowControl/>
              <w:jc w:val="center"/>
              <w:rPr>
                <w:rFonts w:ascii="黑体" w:eastAsia="黑体" w:hAnsi="黑体" w:cs="黑体"/>
                <w:color w:val="000000"/>
                <w:kern w:val="0"/>
                <w:szCs w:val="21"/>
              </w:rPr>
            </w:pPr>
            <w:r>
              <w:rPr>
                <w:rFonts w:ascii="黑体" w:eastAsia="黑体" w:hAnsi="黑体" w:cs="黑体" w:hint="eastAsia"/>
                <w:color w:val="000000"/>
                <w:kern w:val="0"/>
                <w:szCs w:val="21"/>
              </w:rPr>
              <w:t>检查类别</w:t>
            </w:r>
          </w:p>
        </w:tc>
        <w:tc>
          <w:tcPr>
            <w:tcW w:w="638" w:type="dxa"/>
            <w:tcBorders>
              <w:top w:val="single" w:sz="4" w:space="0" w:color="auto"/>
              <w:left w:val="nil"/>
              <w:bottom w:val="single" w:sz="4" w:space="0" w:color="auto"/>
              <w:right w:val="single" w:sz="4" w:space="0" w:color="auto"/>
            </w:tcBorders>
            <w:vAlign w:val="center"/>
          </w:tcPr>
          <w:p w:rsidR="00305F63" w:rsidRDefault="00126BA4">
            <w:pPr>
              <w:widowControl/>
              <w:jc w:val="center"/>
              <w:rPr>
                <w:rFonts w:ascii="黑体" w:eastAsia="黑体" w:hAnsi="黑体" w:cs="黑体"/>
                <w:color w:val="000000"/>
                <w:kern w:val="0"/>
                <w:szCs w:val="21"/>
              </w:rPr>
            </w:pPr>
            <w:r>
              <w:rPr>
                <w:rFonts w:ascii="黑体" w:eastAsia="黑体" w:hAnsi="黑体" w:cs="黑体" w:hint="eastAsia"/>
                <w:color w:val="000000"/>
                <w:kern w:val="0"/>
                <w:szCs w:val="21"/>
              </w:rPr>
              <w:t>序号</w:t>
            </w:r>
          </w:p>
        </w:tc>
        <w:tc>
          <w:tcPr>
            <w:tcW w:w="1457" w:type="dxa"/>
            <w:tcBorders>
              <w:top w:val="single" w:sz="4" w:space="0" w:color="auto"/>
              <w:left w:val="nil"/>
              <w:bottom w:val="single" w:sz="4" w:space="0" w:color="auto"/>
              <w:right w:val="single" w:sz="4" w:space="0" w:color="auto"/>
            </w:tcBorders>
            <w:vAlign w:val="center"/>
          </w:tcPr>
          <w:p w:rsidR="00305F63" w:rsidRDefault="00126BA4">
            <w:pPr>
              <w:widowControl/>
              <w:jc w:val="center"/>
              <w:rPr>
                <w:rFonts w:ascii="黑体" w:eastAsia="黑体" w:hAnsi="黑体" w:cs="黑体"/>
                <w:color w:val="000000"/>
                <w:kern w:val="0"/>
                <w:szCs w:val="21"/>
              </w:rPr>
            </w:pPr>
            <w:r>
              <w:rPr>
                <w:rFonts w:ascii="黑体" w:eastAsia="黑体" w:hAnsi="黑体" w:cs="黑体" w:hint="eastAsia"/>
                <w:color w:val="000000"/>
                <w:kern w:val="0"/>
                <w:szCs w:val="21"/>
              </w:rPr>
              <w:t>检查事项</w:t>
            </w:r>
          </w:p>
        </w:tc>
        <w:tc>
          <w:tcPr>
            <w:tcW w:w="2647" w:type="dxa"/>
            <w:tcBorders>
              <w:top w:val="single" w:sz="4" w:space="0" w:color="auto"/>
              <w:left w:val="nil"/>
              <w:bottom w:val="single" w:sz="4" w:space="0" w:color="auto"/>
              <w:right w:val="single" w:sz="4" w:space="0" w:color="auto"/>
            </w:tcBorders>
            <w:vAlign w:val="center"/>
          </w:tcPr>
          <w:p w:rsidR="00305F63" w:rsidRDefault="00126BA4">
            <w:pPr>
              <w:widowControl/>
              <w:jc w:val="center"/>
              <w:rPr>
                <w:rFonts w:ascii="黑体" w:eastAsia="黑体" w:hAnsi="黑体" w:cs="黑体"/>
                <w:color w:val="000000"/>
                <w:kern w:val="0"/>
                <w:szCs w:val="21"/>
              </w:rPr>
            </w:pPr>
            <w:r>
              <w:rPr>
                <w:rFonts w:ascii="黑体" w:eastAsia="黑体" w:hAnsi="黑体" w:cs="黑体" w:hint="eastAsia"/>
                <w:color w:val="000000"/>
                <w:kern w:val="0"/>
                <w:szCs w:val="21"/>
              </w:rPr>
              <w:t>检查依据</w:t>
            </w:r>
          </w:p>
        </w:tc>
        <w:tc>
          <w:tcPr>
            <w:tcW w:w="5386" w:type="dxa"/>
            <w:tcBorders>
              <w:top w:val="single" w:sz="4" w:space="0" w:color="auto"/>
              <w:left w:val="nil"/>
              <w:bottom w:val="single" w:sz="4" w:space="0" w:color="auto"/>
              <w:right w:val="single" w:sz="4" w:space="0" w:color="auto"/>
            </w:tcBorders>
            <w:vAlign w:val="center"/>
          </w:tcPr>
          <w:p w:rsidR="00305F63" w:rsidRDefault="00126BA4">
            <w:pPr>
              <w:widowControl/>
              <w:jc w:val="center"/>
              <w:rPr>
                <w:rFonts w:ascii="黑体" w:eastAsia="黑体" w:hAnsi="黑体" w:cs="黑体"/>
                <w:color w:val="000000"/>
                <w:kern w:val="0"/>
                <w:szCs w:val="21"/>
              </w:rPr>
            </w:pPr>
            <w:r>
              <w:rPr>
                <w:rFonts w:ascii="黑体" w:eastAsia="黑体" w:hAnsi="黑体" w:cs="黑体" w:hint="eastAsia"/>
                <w:color w:val="000000"/>
                <w:kern w:val="0"/>
                <w:szCs w:val="21"/>
              </w:rPr>
              <w:t>检查内容</w:t>
            </w:r>
          </w:p>
        </w:tc>
        <w:tc>
          <w:tcPr>
            <w:tcW w:w="1134" w:type="dxa"/>
            <w:tcBorders>
              <w:top w:val="single" w:sz="4" w:space="0" w:color="auto"/>
              <w:left w:val="nil"/>
              <w:bottom w:val="single" w:sz="4" w:space="0" w:color="auto"/>
              <w:right w:val="single" w:sz="4" w:space="0" w:color="auto"/>
            </w:tcBorders>
            <w:vAlign w:val="center"/>
          </w:tcPr>
          <w:p w:rsidR="00305F63" w:rsidRDefault="00126BA4">
            <w:pPr>
              <w:widowControl/>
              <w:jc w:val="center"/>
              <w:rPr>
                <w:rFonts w:ascii="黑体" w:eastAsia="黑体" w:hAnsi="黑体" w:cs="黑体"/>
                <w:color w:val="000000"/>
                <w:kern w:val="0"/>
                <w:szCs w:val="21"/>
              </w:rPr>
            </w:pPr>
            <w:r>
              <w:rPr>
                <w:rFonts w:ascii="黑体" w:eastAsia="黑体" w:hAnsi="黑体" w:cs="黑体" w:hint="eastAsia"/>
                <w:color w:val="000000"/>
                <w:kern w:val="0"/>
                <w:szCs w:val="21"/>
              </w:rPr>
              <w:t>检查方式</w:t>
            </w:r>
          </w:p>
        </w:tc>
        <w:tc>
          <w:tcPr>
            <w:tcW w:w="3321" w:type="dxa"/>
            <w:tcBorders>
              <w:top w:val="single" w:sz="4" w:space="0" w:color="auto"/>
              <w:left w:val="nil"/>
              <w:bottom w:val="single" w:sz="4" w:space="0" w:color="auto"/>
              <w:right w:val="single" w:sz="4" w:space="0" w:color="auto"/>
            </w:tcBorders>
            <w:vAlign w:val="center"/>
          </w:tcPr>
          <w:p w:rsidR="00305F63" w:rsidRDefault="00126BA4">
            <w:pPr>
              <w:widowControl/>
              <w:jc w:val="center"/>
              <w:rPr>
                <w:rFonts w:ascii="黑体" w:eastAsia="黑体" w:hAnsi="黑体" w:cs="黑体"/>
                <w:color w:val="000000"/>
                <w:kern w:val="0"/>
                <w:szCs w:val="21"/>
              </w:rPr>
            </w:pPr>
            <w:r>
              <w:rPr>
                <w:rFonts w:ascii="黑体" w:eastAsia="黑体" w:hAnsi="黑体" w:cs="黑体" w:hint="eastAsia"/>
                <w:color w:val="000000"/>
                <w:kern w:val="0"/>
                <w:szCs w:val="21"/>
              </w:rPr>
              <w:t>检查方法</w:t>
            </w:r>
          </w:p>
        </w:tc>
      </w:tr>
      <w:tr w:rsidR="00305F63">
        <w:trPr>
          <w:trHeight w:val="1269"/>
          <w:jc w:val="center"/>
        </w:trPr>
        <w:tc>
          <w:tcPr>
            <w:tcW w:w="1065" w:type="dxa"/>
            <w:tcBorders>
              <w:left w:val="single" w:sz="4" w:space="0" w:color="auto"/>
              <w:right w:val="single" w:sz="4" w:space="0" w:color="auto"/>
            </w:tcBorders>
            <w:vAlign w:val="center"/>
          </w:tcPr>
          <w:p w:rsidR="00305F63" w:rsidRDefault="00305F63">
            <w:pPr>
              <w:jc w:val="center"/>
              <w:rPr>
                <w:rFonts w:ascii="仿宋" w:eastAsia="仿宋" w:hAnsi="仿宋" w:cs="仿宋"/>
                <w:color w:val="000000"/>
                <w:kern w:val="0"/>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305F63" w:rsidRDefault="00126BA4">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w:t>
            </w:r>
          </w:p>
        </w:tc>
        <w:tc>
          <w:tcPr>
            <w:tcW w:w="1457" w:type="dxa"/>
            <w:tcBorders>
              <w:top w:val="single" w:sz="4" w:space="0" w:color="auto"/>
              <w:left w:val="single" w:sz="4" w:space="0" w:color="auto"/>
              <w:bottom w:val="single" w:sz="4" w:space="0" w:color="auto"/>
              <w:right w:val="single" w:sz="4" w:space="0" w:color="auto"/>
            </w:tcBorders>
            <w:vAlign w:val="center"/>
          </w:tcPr>
          <w:p w:rsidR="00305F63" w:rsidRDefault="00126BA4">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公告前备案</w:t>
            </w:r>
          </w:p>
        </w:tc>
        <w:tc>
          <w:tcPr>
            <w:tcW w:w="2647" w:type="dxa"/>
            <w:tcBorders>
              <w:top w:val="nil"/>
              <w:left w:val="nil"/>
              <w:bottom w:val="single" w:sz="4" w:space="0" w:color="auto"/>
              <w:right w:val="single" w:sz="4" w:space="0" w:color="auto"/>
            </w:tcBorders>
            <w:vAlign w:val="center"/>
          </w:tcPr>
          <w:p w:rsidR="00305F63" w:rsidRDefault="00126BA4" w:rsidP="00DC0E0B">
            <w:pPr>
              <w:widowControl/>
              <w:jc w:val="left"/>
              <w:rPr>
                <w:rFonts w:ascii="仿宋" w:eastAsia="仿宋" w:hAnsi="仿宋" w:cs="仿宋"/>
                <w:color w:val="000000"/>
                <w:kern w:val="0"/>
                <w:sz w:val="18"/>
                <w:szCs w:val="18"/>
              </w:rPr>
              <w:pPrChange w:id="8" w:author="Windows User" w:date="2023-07-10T18:24:00Z">
                <w:pPr>
                  <w:widowControl/>
                  <w:jc w:val="left"/>
                </w:pPr>
              </w:pPrChange>
            </w:pPr>
            <w:r>
              <w:rPr>
                <w:rFonts w:ascii="仿宋" w:eastAsia="仿宋" w:hAnsi="仿宋" w:cs="仿宋" w:hint="eastAsia"/>
                <w:color w:val="000000"/>
                <w:kern w:val="0"/>
                <w:sz w:val="18"/>
                <w:szCs w:val="18"/>
              </w:rPr>
              <w:t>《中华</w:t>
            </w:r>
            <w:del w:id="9" w:author="Windows User" w:date="2023-07-10T18:24:00Z">
              <w:r w:rsidDel="00DC0E0B">
                <w:rPr>
                  <w:rFonts w:ascii="仿宋" w:eastAsia="仿宋" w:hAnsi="仿宋" w:cs="仿宋" w:hint="eastAsia"/>
                  <w:color w:val="000000"/>
                  <w:kern w:val="0"/>
                  <w:sz w:val="18"/>
                  <w:szCs w:val="18"/>
                </w:rPr>
                <w:delText>人名</w:delText>
              </w:r>
            </w:del>
            <w:ins w:id="10" w:author="Windows User" w:date="2023-07-10T18:24:00Z">
              <w:r w:rsidR="00DC0E0B">
                <w:rPr>
                  <w:rFonts w:ascii="仿宋" w:eastAsia="仿宋" w:hAnsi="仿宋" w:cs="仿宋" w:hint="eastAsia"/>
                  <w:color w:val="000000"/>
                  <w:kern w:val="0"/>
                  <w:sz w:val="18"/>
                  <w:szCs w:val="18"/>
                </w:rPr>
                <w:t>人民</w:t>
              </w:r>
            </w:ins>
            <w:bookmarkStart w:id="11" w:name="_GoBack"/>
            <w:bookmarkEnd w:id="11"/>
            <w:r>
              <w:rPr>
                <w:rFonts w:ascii="仿宋" w:eastAsia="仿宋" w:hAnsi="仿宋" w:cs="仿宋" w:hint="eastAsia"/>
                <w:color w:val="000000"/>
                <w:kern w:val="0"/>
                <w:sz w:val="18"/>
                <w:szCs w:val="18"/>
              </w:rPr>
              <w:t>共和国招标投标法》第十一条，《水利工程建设项目招标投标管理规定》第八条</w:t>
            </w:r>
          </w:p>
        </w:tc>
        <w:tc>
          <w:tcPr>
            <w:tcW w:w="5386" w:type="dxa"/>
            <w:tcBorders>
              <w:top w:val="nil"/>
              <w:left w:val="nil"/>
              <w:bottom w:val="single" w:sz="4" w:space="0" w:color="auto"/>
              <w:right w:val="single" w:sz="4" w:space="0" w:color="auto"/>
            </w:tcBorders>
            <w:vAlign w:val="center"/>
          </w:tcPr>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招标项目是否具备批复文件及资金落实文件，招标报告内容是否完整、真实，是否履行备案手续，邀请招标项目是否按规定进行审批</w:t>
            </w:r>
          </w:p>
        </w:tc>
        <w:tc>
          <w:tcPr>
            <w:tcW w:w="1134" w:type="dxa"/>
            <w:tcBorders>
              <w:top w:val="nil"/>
              <w:left w:val="nil"/>
              <w:bottom w:val="single" w:sz="4" w:space="0" w:color="auto"/>
              <w:right w:val="single" w:sz="4" w:space="0" w:color="auto"/>
            </w:tcBorders>
            <w:vAlign w:val="center"/>
          </w:tcPr>
          <w:p w:rsidR="00305F63" w:rsidRDefault="00126BA4">
            <w:pPr>
              <w:widowControl/>
              <w:jc w:val="left"/>
              <w:rPr>
                <w:rFonts w:ascii="仿宋" w:eastAsia="仿宋" w:hAnsi="仿宋" w:cs="仿宋"/>
                <w:color w:val="000000"/>
                <w:kern w:val="0"/>
                <w:sz w:val="18"/>
                <w:szCs w:val="18"/>
              </w:rPr>
            </w:pPr>
            <w:r>
              <w:rPr>
                <w:rFonts w:ascii="仿宋" w:eastAsia="仿宋" w:hAnsi="仿宋" w:cs="仿宋" w:hint="eastAsia"/>
                <w:color w:val="000000"/>
                <w:kern w:val="0"/>
                <w:sz w:val="18"/>
                <w:szCs w:val="18"/>
              </w:rPr>
              <w:t>现场检查、</w:t>
            </w:r>
          </w:p>
          <w:p w:rsidR="00305F63" w:rsidRDefault="00126BA4">
            <w:pPr>
              <w:widowControl/>
              <w:jc w:val="left"/>
              <w:rPr>
                <w:rFonts w:ascii="仿宋" w:eastAsia="仿宋" w:hAnsi="仿宋" w:cs="仿宋"/>
                <w:color w:val="000000"/>
                <w:kern w:val="0"/>
                <w:sz w:val="18"/>
                <w:szCs w:val="18"/>
              </w:rPr>
            </w:pPr>
            <w:r>
              <w:rPr>
                <w:rFonts w:ascii="仿宋" w:eastAsia="仿宋" w:hAnsi="仿宋" w:cs="仿宋" w:hint="eastAsia"/>
                <w:color w:val="000000"/>
                <w:kern w:val="0"/>
                <w:sz w:val="18"/>
                <w:szCs w:val="18"/>
              </w:rPr>
              <w:t>书面检查、</w:t>
            </w:r>
          </w:p>
          <w:p w:rsidR="00305F63" w:rsidRDefault="00126BA4">
            <w:pPr>
              <w:widowControl/>
              <w:jc w:val="left"/>
              <w:rPr>
                <w:rFonts w:ascii="仿宋" w:eastAsia="仿宋" w:hAnsi="仿宋" w:cs="仿宋"/>
                <w:color w:val="000000"/>
                <w:kern w:val="0"/>
                <w:sz w:val="18"/>
                <w:szCs w:val="18"/>
              </w:rPr>
            </w:pPr>
            <w:r>
              <w:rPr>
                <w:rFonts w:ascii="仿宋" w:eastAsia="仿宋" w:hAnsi="仿宋" w:cs="仿宋" w:hint="eastAsia"/>
                <w:color w:val="000000"/>
                <w:kern w:val="0"/>
                <w:sz w:val="18"/>
                <w:szCs w:val="18"/>
              </w:rPr>
              <w:t>网络检查</w:t>
            </w:r>
          </w:p>
        </w:tc>
        <w:tc>
          <w:tcPr>
            <w:tcW w:w="3321" w:type="dxa"/>
            <w:tcBorders>
              <w:top w:val="nil"/>
              <w:left w:val="nil"/>
              <w:bottom w:val="single" w:sz="4" w:space="0" w:color="auto"/>
              <w:right w:val="single" w:sz="4" w:space="0" w:color="auto"/>
            </w:tcBorders>
            <w:vAlign w:val="center"/>
          </w:tcPr>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查阅招标报告、招标文件、市公共资源交易平台等网站资料信息</w:t>
            </w:r>
          </w:p>
        </w:tc>
      </w:tr>
      <w:tr w:rsidR="00305F63">
        <w:trPr>
          <w:trHeight w:val="985"/>
          <w:jc w:val="center"/>
        </w:trPr>
        <w:tc>
          <w:tcPr>
            <w:tcW w:w="1065" w:type="dxa"/>
            <w:vMerge w:val="restart"/>
            <w:tcBorders>
              <w:left w:val="single" w:sz="4" w:space="0" w:color="auto"/>
              <w:right w:val="single" w:sz="4" w:space="0" w:color="auto"/>
            </w:tcBorders>
            <w:vAlign w:val="center"/>
          </w:tcPr>
          <w:p w:rsidR="00305F63" w:rsidRDefault="00126BA4">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招标公告检查</w:t>
            </w:r>
          </w:p>
        </w:tc>
        <w:tc>
          <w:tcPr>
            <w:tcW w:w="638" w:type="dxa"/>
            <w:tcBorders>
              <w:top w:val="single" w:sz="4" w:space="0" w:color="auto"/>
              <w:left w:val="single" w:sz="4" w:space="0" w:color="auto"/>
              <w:bottom w:val="single" w:sz="4" w:space="0" w:color="auto"/>
              <w:right w:val="single" w:sz="4" w:space="0" w:color="auto"/>
            </w:tcBorders>
            <w:vAlign w:val="center"/>
          </w:tcPr>
          <w:p w:rsidR="00305F63" w:rsidRDefault="00126BA4">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2</w:t>
            </w:r>
          </w:p>
        </w:tc>
        <w:tc>
          <w:tcPr>
            <w:tcW w:w="1457" w:type="dxa"/>
            <w:tcBorders>
              <w:top w:val="single" w:sz="4" w:space="0" w:color="auto"/>
              <w:left w:val="single" w:sz="4" w:space="0" w:color="auto"/>
              <w:bottom w:val="single" w:sz="4" w:space="0" w:color="auto"/>
              <w:right w:val="single" w:sz="4" w:space="0" w:color="auto"/>
            </w:tcBorders>
            <w:vAlign w:val="center"/>
          </w:tcPr>
          <w:p w:rsidR="00305F63" w:rsidRDefault="00126BA4">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公告内容</w:t>
            </w:r>
          </w:p>
        </w:tc>
        <w:tc>
          <w:tcPr>
            <w:tcW w:w="2647" w:type="dxa"/>
            <w:tcBorders>
              <w:top w:val="nil"/>
              <w:left w:val="nil"/>
              <w:bottom w:val="single" w:sz="4" w:space="0" w:color="auto"/>
              <w:right w:val="single" w:sz="4" w:space="0" w:color="auto"/>
            </w:tcBorders>
            <w:vAlign w:val="center"/>
          </w:tcPr>
          <w:p w:rsidR="00305F63" w:rsidRDefault="00126BA4">
            <w:pPr>
              <w:widowControl/>
              <w:jc w:val="left"/>
              <w:rPr>
                <w:rFonts w:ascii="仿宋" w:eastAsia="仿宋" w:hAnsi="仿宋" w:cs="仿宋"/>
                <w:color w:val="000000"/>
                <w:kern w:val="0"/>
                <w:sz w:val="18"/>
                <w:szCs w:val="18"/>
              </w:rPr>
            </w:pPr>
            <w:r>
              <w:rPr>
                <w:rFonts w:ascii="仿宋" w:eastAsia="仿宋" w:hAnsi="仿宋" w:cs="仿宋" w:hint="eastAsia"/>
                <w:color w:val="000000"/>
                <w:kern w:val="0"/>
                <w:sz w:val="18"/>
                <w:szCs w:val="18"/>
              </w:rPr>
              <w:t>《招标公告和公示信息发布管理办法》第五条</w:t>
            </w:r>
          </w:p>
        </w:tc>
        <w:tc>
          <w:tcPr>
            <w:tcW w:w="5386" w:type="dxa"/>
            <w:tcBorders>
              <w:top w:val="nil"/>
              <w:left w:val="nil"/>
              <w:bottom w:val="single" w:sz="4" w:space="0" w:color="auto"/>
              <w:right w:val="single" w:sz="4" w:space="0" w:color="auto"/>
            </w:tcBorders>
            <w:vAlign w:val="center"/>
          </w:tcPr>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招标公告中是否载明项目概况、招标范围、投标人资格等信息，项目是否具备招标条件，公告信息是否与招标文件信息相符</w:t>
            </w:r>
          </w:p>
        </w:tc>
        <w:tc>
          <w:tcPr>
            <w:tcW w:w="1134" w:type="dxa"/>
            <w:tcBorders>
              <w:top w:val="nil"/>
              <w:left w:val="nil"/>
              <w:bottom w:val="single" w:sz="4" w:space="0" w:color="auto"/>
              <w:right w:val="single" w:sz="4" w:space="0" w:color="auto"/>
            </w:tcBorders>
            <w:vAlign w:val="center"/>
          </w:tcPr>
          <w:p w:rsidR="00305F63" w:rsidRDefault="00126BA4">
            <w:pPr>
              <w:widowControl/>
              <w:jc w:val="left"/>
              <w:rPr>
                <w:rFonts w:ascii="仿宋" w:eastAsia="仿宋" w:hAnsi="仿宋" w:cs="仿宋"/>
                <w:color w:val="000000"/>
                <w:kern w:val="0"/>
                <w:sz w:val="18"/>
                <w:szCs w:val="18"/>
              </w:rPr>
            </w:pPr>
            <w:r>
              <w:rPr>
                <w:rFonts w:ascii="仿宋" w:eastAsia="仿宋" w:hAnsi="仿宋" w:cs="仿宋" w:hint="eastAsia"/>
                <w:color w:val="000000"/>
                <w:kern w:val="0"/>
                <w:sz w:val="18"/>
                <w:szCs w:val="18"/>
              </w:rPr>
              <w:t>现场检查、</w:t>
            </w:r>
          </w:p>
          <w:p w:rsidR="00305F63" w:rsidRDefault="00126BA4">
            <w:pPr>
              <w:widowControl/>
              <w:jc w:val="left"/>
              <w:rPr>
                <w:rFonts w:ascii="仿宋" w:eastAsia="仿宋" w:hAnsi="仿宋" w:cs="仿宋"/>
                <w:color w:val="000000"/>
                <w:kern w:val="0"/>
                <w:sz w:val="18"/>
                <w:szCs w:val="18"/>
              </w:rPr>
            </w:pPr>
            <w:r>
              <w:rPr>
                <w:rFonts w:ascii="仿宋" w:eastAsia="仿宋" w:hAnsi="仿宋" w:cs="仿宋" w:hint="eastAsia"/>
                <w:color w:val="000000"/>
                <w:kern w:val="0"/>
                <w:sz w:val="18"/>
                <w:szCs w:val="18"/>
              </w:rPr>
              <w:t>书面检查、</w:t>
            </w:r>
          </w:p>
          <w:p w:rsidR="00305F63" w:rsidRDefault="00126BA4">
            <w:pPr>
              <w:widowControl/>
              <w:jc w:val="left"/>
              <w:rPr>
                <w:rFonts w:ascii="仿宋" w:eastAsia="仿宋" w:hAnsi="仿宋" w:cs="仿宋"/>
                <w:color w:val="000000"/>
                <w:kern w:val="0"/>
                <w:sz w:val="18"/>
                <w:szCs w:val="18"/>
              </w:rPr>
            </w:pPr>
            <w:r>
              <w:rPr>
                <w:rFonts w:ascii="仿宋" w:eastAsia="仿宋" w:hAnsi="仿宋" w:cs="仿宋" w:hint="eastAsia"/>
                <w:color w:val="000000"/>
                <w:kern w:val="0"/>
                <w:sz w:val="18"/>
                <w:szCs w:val="18"/>
              </w:rPr>
              <w:t>网络检查</w:t>
            </w:r>
          </w:p>
        </w:tc>
        <w:tc>
          <w:tcPr>
            <w:tcW w:w="3321" w:type="dxa"/>
            <w:tcBorders>
              <w:top w:val="nil"/>
              <w:left w:val="nil"/>
              <w:bottom w:val="single" w:sz="4" w:space="0" w:color="auto"/>
              <w:right w:val="single" w:sz="4" w:space="0" w:color="auto"/>
            </w:tcBorders>
            <w:vAlign w:val="center"/>
          </w:tcPr>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查阅招标公告、招标报告、招标文件、市公共资源交易平台等三家公告发布平台网站公示信息</w:t>
            </w:r>
          </w:p>
        </w:tc>
      </w:tr>
      <w:tr w:rsidR="00305F63">
        <w:trPr>
          <w:trHeight w:val="1826"/>
          <w:jc w:val="center"/>
        </w:trPr>
        <w:tc>
          <w:tcPr>
            <w:tcW w:w="1065" w:type="dxa"/>
            <w:vMerge/>
            <w:tcBorders>
              <w:left w:val="single" w:sz="4" w:space="0" w:color="auto"/>
              <w:right w:val="single" w:sz="4" w:space="0" w:color="auto"/>
            </w:tcBorders>
            <w:vAlign w:val="center"/>
          </w:tcPr>
          <w:p w:rsidR="00305F63" w:rsidRDefault="00305F63">
            <w:pPr>
              <w:jc w:val="center"/>
              <w:rPr>
                <w:rFonts w:ascii="仿宋" w:eastAsia="仿宋" w:hAnsi="仿宋" w:cs="仿宋"/>
                <w:color w:val="000000"/>
                <w:kern w:val="0"/>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305F63" w:rsidRDefault="00126BA4">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3</w:t>
            </w:r>
          </w:p>
        </w:tc>
        <w:tc>
          <w:tcPr>
            <w:tcW w:w="1457" w:type="dxa"/>
            <w:tcBorders>
              <w:top w:val="single" w:sz="4" w:space="0" w:color="auto"/>
              <w:left w:val="single" w:sz="4" w:space="0" w:color="auto"/>
              <w:bottom w:val="single" w:sz="4" w:space="0" w:color="auto"/>
              <w:right w:val="single" w:sz="4" w:space="0" w:color="auto"/>
            </w:tcBorders>
            <w:vAlign w:val="center"/>
          </w:tcPr>
          <w:p w:rsidR="00305F63" w:rsidRDefault="00126BA4">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公告时限及发布</w:t>
            </w:r>
          </w:p>
        </w:tc>
        <w:tc>
          <w:tcPr>
            <w:tcW w:w="2647" w:type="dxa"/>
            <w:tcBorders>
              <w:top w:val="nil"/>
              <w:left w:val="nil"/>
              <w:bottom w:val="single" w:sz="4" w:space="0" w:color="auto"/>
              <w:right w:val="single" w:sz="4" w:space="0" w:color="auto"/>
            </w:tcBorders>
            <w:vAlign w:val="center"/>
          </w:tcPr>
          <w:p w:rsidR="00305F63" w:rsidRDefault="00126BA4">
            <w:pPr>
              <w:widowControl/>
              <w:jc w:val="left"/>
              <w:rPr>
                <w:rFonts w:ascii="仿宋" w:eastAsia="仿宋" w:hAnsi="仿宋" w:cs="仿宋"/>
                <w:color w:val="000000"/>
                <w:kern w:val="0"/>
                <w:sz w:val="18"/>
                <w:szCs w:val="18"/>
              </w:rPr>
            </w:pPr>
            <w:r>
              <w:rPr>
                <w:rFonts w:ascii="仿宋" w:eastAsia="仿宋" w:hAnsi="仿宋" w:cs="仿宋" w:hint="eastAsia"/>
                <w:color w:val="000000"/>
                <w:kern w:val="0"/>
                <w:sz w:val="18"/>
                <w:szCs w:val="18"/>
              </w:rPr>
              <w:t>《中华人民共和国招标投标法实施条例》第十五条、第十六条、第十七条、第二十一条，《招标公告和公示信息发布管理办法》第八条</w:t>
            </w:r>
          </w:p>
        </w:tc>
        <w:tc>
          <w:tcPr>
            <w:tcW w:w="5386" w:type="dxa"/>
            <w:tcBorders>
              <w:top w:val="nil"/>
              <w:left w:val="nil"/>
              <w:bottom w:val="single" w:sz="4" w:space="0" w:color="auto"/>
              <w:right w:val="single" w:sz="4" w:space="0" w:color="auto"/>
            </w:tcBorders>
            <w:vAlign w:val="center"/>
          </w:tcPr>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公告中招标文件发售、投标文件截止时间等时限符合规范要求，公告是否在指定媒介公开发布，不同发布媒介公告内容是否一致，招标人信息是否完整</w:t>
            </w:r>
          </w:p>
        </w:tc>
        <w:tc>
          <w:tcPr>
            <w:tcW w:w="1134" w:type="dxa"/>
            <w:tcBorders>
              <w:top w:val="nil"/>
              <w:left w:val="nil"/>
              <w:bottom w:val="single" w:sz="4" w:space="0" w:color="auto"/>
              <w:right w:val="single" w:sz="4" w:space="0" w:color="auto"/>
            </w:tcBorders>
            <w:vAlign w:val="center"/>
          </w:tcPr>
          <w:p w:rsidR="00305F63" w:rsidRDefault="00126BA4">
            <w:pPr>
              <w:widowControl/>
              <w:jc w:val="left"/>
              <w:rPr>
                <w:rFonts w:ascii="仿宋" w:eastAsia="仿宋" w:hAnsi="仿宋" w:cs="仿宋"/>
                <w:color w:val="000000"/>
                <w:kern w:val="0"/>
                <w:sz w:val="18"/>
                <w:szCs w:val="18"/>
              </w:rPr>
            </w:pPr>
            <w:r>
              <w:rPr>
                <w:rFonts w:ascii="仿宋" w:eastAsia="仿宋" w:hAnsi="仿宋" w:cs="仿宋" w:hint="eastAsia"/>
                <w:color w:val="000000"/>
                <w:kern w:val="0"/>
                <w:sz w:val="18"/>
                <w:szCs w:val="18"/>
              </w:rPr>
              <w:t>现场检查、</w:t>
            </w:r>
          </w:p>
          <w:p w:rsidR="00305F63" w:rsidRDefault="00126BA4">
            <w:pPr>
              <w:widowControl/>
              <w:jc w:val="left"/>
              <w:rPr>
                <w:rFonts w:ascii="仿宋" w:eastAsia="仿宋" w:hAnsi="仿宋" w:cs="仿宋"/>
                <w:color w:val="000000"/>
                <w:kern w:val="0"/>
                <w:sz w:val="18"/>
                <w:szCs w:val="18"/>
              </w:rPr>
            </w:pPr>
            <w:r>
              <w:rPr>
                <w:rFonts w:ascii="仿宋" w:eastAsia="仿宋" w:hAnsi="仿宋" w:cs="仿宋" w:hint="eastAsia"/>
                <w:color w:val="000000"/>
                <w:kern w:val="0"/>
                <w:sz w:val="18"/>
                <w:szCs w:val="18"/>
              </w:rPr>
              <w:t>书面检查、</w:t>
            </w:r>
          </w:p>
          <w:p w:rsidR="00305F63" w:rsidRDefault="00126BA4">
            <w:pPr>
              <w:widowControl/>
              <w:jc w:val="left"/>
              <w:rPr>
                <w:rFonts w:ascii="仿宋" w:eastAsia="仿宋" w:hAnsi="仿宋" w:cs="仿宋"/>
                <w:color w:val="000000"/>
                <w:kern w:val="0"/>
                <w:sz w:val="18"/>
                <w:szCs w:val="18"/>
              </w:rPr>
            </w:pPr>
            <w:r>
              <w:rPr>
                <w:rFonts w:ascii="仿宋" w:eastAsia="仿宋" w:hAnsi="仿宋" w:cs="仿宋" w:hint="eastAsia"/>
                <w:color w:val="000000"/>
                <w:kern w:val="0"/>
                <w:sz w:val="18"/>
                <w:szCs w:val="18"/>
              </w:rPr>
              <w:t>网络检查</w:t>
            </w:r>
          </w:p>
        </w:tc>
        <w:tc>
          <w:tcPr>
            <w:tcW w:w="3321" w:type="dxa"/>
            <w:tcBorders>
              <w:top w:val="nil"/>
              <w:left w:val="nil"/>
              <w:bottom w:val="single" w:sz="4" w:space="0" w:color="auto"/>
              <w:right w:val="single" w:sz="4" w:space="0" w:color="auto"/>
            </w:tcBorders>
            <w:vAlign w:val="center"/>
          </w:tcPr>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查阅招标公告、招标报告、招标文件等相关条款及时限要求、市公共资源交易平台等三家公告发布平台网站是否都发布了公示信息</w:t>
            </w:r>
          </w:p>
        </w:tc>
      </w:tr>
      <w:tr w:rsidR="00305F63">
        <w:trPr>
          <w:trHeight w:val="1696"/>
          <w:jc w:val="center"/>
        </w:trPr>
        <w:tc>
          <w:tcPr>
            <w:tcW w:w="1065" w:type="dxa"/>
            <w:vMerge/>
            <w:tcBorders>
              <w:left w:val="single" w:sz="4" w:space="0" w:color="auto"/>
              <w:bottom w:val="single" w:sz="4" w:space="0" w:color="auto"/>
              <w:right w:val="single" w:sz="4" w:space="0" w:color="auto"/>
            </w:tcBorders>
            <w:vAlign w:val="center"/>
          </w:tcPr>
          <w:p w:rsidR="00305F63" w:rsidRDefault="00305F63">
            <w:pPr>
              <w:widowControl/>
              <w:jc w:val="center"/>
              <w:rPr>
                <w:rFonts w:ascii="仿宋" w:eastAsia="仿宋" w:hAnsi="仿宋" w:cs="仿宋"/>
                <w:color w:val="000000"/>
                <w:kern w:val="0"/>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305F63" w:rsidRDefault="00126BA4">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4</w:t>
            </w:r>
          </w:p>
        </w:tc>
        <w:tc>
          <w:tcPr>
            <w:tcW w:w="1457" w:type="dxa"/>
            <w:tcBorders>
              <w:top w:val="single" w:sz="4" w:space="0" w:color="auto"/>
              <w:left w:val="single" w:sz="4" w:space="0" w:color="auto"/>
              <w:bottom w:val="single" w:sz="4" w:space="0" w:color="auto"/>
              <w:right w:val="single" w:sz="4" w:space="0" w:color="auto"/>
            </w:tcBorders>
            <w:vAlign w:val="center"/>
          </w:tcPr>
          <w:p w:rsidR="00305F63" w:rsidRDefault="00126BA4">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公告澄清</w:t>
            </w:r>
            <w:r>
              <w:rPr>
                <w:rFonts w:ascii="仿宋" w:eastAsia="仿宋" w:hAnsi="仿宋" w:cs="仿宋" w:hint="eastAsia"/>
                <w:color w:val="000000"/>
                <w:kern w:val="0"/>
                <w:sz w:val="18"/>
                <w:szCs w:val="18"/>
              </w:rPr>
              <w:t xml:space="preserve"> </w:t>
            </w:r>
          </w:p>
        </w:tc>
        <w:tc>
          <w:tcPr>
            <w:tcW w:w="2647" w:type="dxa"/>
            <w:tcBorders>
              <w:top w:val="nil"/>
              <w:left w:val="nil"/>
              <w:bottom w:val="single" w:sz="4" w:space="0" w:color="auto"/>
              <w:right w:val="single" w:sz="4" w:space="0" w:color="auto"/>
            </w:tcBorders>
            <w:vAlign w:val="center"/>
          </w:tcPr>
          <w:p w:rsidR="00305F63" w:rsidRDefault="00126BA4">
            <w:pPr>
              <w:widowControl/>
              <w:jc w:val="left"/>
              <w:rPr>
                <w:rFonts w:ascii="仿宋" w:eastAsia="仿宋" w:hAnsi="仿宋" w:cs="仿宋"/>
                <w:color w:val="000000"/>
                <w:kern w:val="0"/>
                <w:sz w:val="18"/>
                <w:szCs w:val="18"/>
              </w:rPr>
            </w:pPr>
            <w:r>
              <w:rPr>
                <w:rFonts w:ascii="仿宋" w:eastAsia="仿宋" w:hAnsi="仿宋" w:cs="仿宋" w:hint="eastAsia"/>
                <w:color w:val="000000"/>
                <w:kern w:val="0"/>
                <w:sz w:val="18"/>
                <w:szCs w:val="18"/>
              </w:rPr>
              <w:t>《招标公告和公示信息发布管理办法》第十六条</w:t>
            </w:r>
          </w:p>
        </w:tc>
        <w:tc>
          <w:tcPr>
            <w:tcW w:w="5386" w:type="dxa"/>
            <w:tcBorders>
              <w:top w:val="nil"/>
              <w:left w:val="nil"/>
              <w:bottom w:val="single" w:sz="4" w:space="0" w:color="auto"/>
              <w:right w:val="single" w:sz="4" w:space="0" w:color="auto"/>
            </w:tcBorders>
            <w:vAlign w:val="center"/>
          </w:tcPr>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公告信息需要修改是否及时澄清、改正、补充或调整，是否在原平台发布</w:t>
            </w:r>
          </w:p>
        </w:tc>
        <w:tc>
          <w:tcPr>
            <w:tcW w:w="1134" w:type="dxa"/>
            <w:tcBorders>
              <w:top w:val="nil"/>
              <w:left w:val="nil"/>
              <w:bottom w:val="single" w:sz="4" w:space="0" w:color="auto"/>
              <w:right w:val="single" w:sz="4" w:space="0" w:color="auto"/>
            </w:tcBorders>
            <w:vAlign w:val="center"/>
          </w:tcPr>
          <w:p w:rsidR="00305F63" w:rsidRDefault="00126BA4">
            <w:pPr>
              <w:widowControl/>
              <w:jc w:val="left"/>
              <w:rPr>
                <w:rFonts w:ascii="仿宋" w:eastAsia="仿宋" w:hAnsi="仿宋" w:cs="仿宋"/>
                <w:color w:val="000000"/>
                <w:kern w:val="0"/>
                <w:sz w:val="18"/>
                <w:szCs w:val="18"/>
              </w:rPr>
            </w:pPr>
            <w:r>
              <w:rPr>
                <w:rFonts w:ascii="仿宋" w:eastAsia="仿宋" w:hAnsi="仿宋" w:cs="仿宋" w:hint="eastAsia"/>
                <w:color w:val="000000"/>
                <w:kern w:val="0"/>
                <w:sz w:val="18"/>
                <w:szCs w:val="18"/>
              </w:rPr>
              <w:t>现场检查、</w:t>
            </w:r>
          </w:p>
          <w:p w:rsidR="00305F63" w:rsidRDefault="00126BA4">
            <w:pPr>
              <w:widowControl/>
              <w:jc w:val="left"/>
              <w:rPr>
                <w:rFonts w:ascii="仿宋" w:eastAsia="仿宋" w:hAnsi="仿宋" w:cs="仿宋"/>
                <w:color w:val="000000"/>
                <w:kern w:val="0"/>
                <w:sz w:val="18"/>
                <w:szCs w:val="18"/>
              </w:rPr>
            </w:pPr>
            <w:r>
              <w:rPr>
                <w:rFonts w:ascii="仿宋" w:eastAsia="仿宋" w:hAnsi="仿宋" w:cs="仿宋" w:hint="eastAsia"/>
                <w:color w:val="000000"/>
                <w:kern w:val="0"/>
                <w:sz w:val="18"/>
                <w:szCs w:val="18"/>
              </w:rPr>
              <w:t>书面检查、</w:t>
            </w:r>
          </w:p>
          <w:p w:rsidR="00305F63" w:rsidRDefault="00126BA4">
            <w:pPr>
              <w:widowControl/>
              <w:jc w:val="left"/>
              <w:rPr>
                <w:rFonts w:ascii="仿宋" w:eastAsia="仿宋" w:hAnsi="仿宋" w:cs="仿宋"/>
                <w:color w:val="000000"/>
                <w:kern w:val="0"/>
                <w:sz w:val="18"/>
                <w:szCs w:val="18"/>
              </w:rPr>
            </w:pPr>
            <w:r>
              <w:rPr>
                <w:rFonts w:ascii="仿宋" w:eastAsia="仿宋" w:hAnsi="仿宋" w:cs="仿宋" w:hint="eastAsia"/>
                <w:color w:val="000000"/>
                <w:kern w:val="0"/>
                <w:sz w:val="18"/>
                <w:szCs w:val="18"/>
              </w:rPr>
              <w:t>网络检查</w:t>
            </w:r>
          </w:p>
        </w:tc>
        <w:tc>
          <w:tcPr>
            <w:tcW w:w="3321" w:type="dxa"/>
            <w:tcBorders>
              <w:top w:val="nil"/>
              <w:left w:val="nil"/>
              <w:bottom w:val="single" w:sz="4" w:space="0" w:color="auto"/>
              <w:right w:val="single" w:sz="4" w:space="0" w:color="auto"/>
            </w:tcBorders>
            <w:vAlign w:val="center"/>
          </w:tcPr>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查阅招标公告及相关澄清、改正、补充或调整资料，平台网站澄清公告发布情况</w:t>
            </w:r>
          </w:p>
        </w:tc>
      </w:tr>
      <w:tr w:rsidR="00305F63">
        <w:trPr>
          <w:trHeight w:val="1124"/>
          <w:jc w:val="center"/>
        </w:trPr>
        <w:tc>
          <w:tcPr>
            <w:tcW w:w="1065" w:type="dxa"/>
            <w:vMerge w:val="restart"/>
            <w:tcBorders>
              <w:top w:val="single" w:sz="4" w:space="0" w:color="auto"/>
              <w:left w:val="single" w:sz="4" w:space="0" w:color="auto"/>
              <w:right w:val="single" w:sz="4" w:space="0" w:color="auto"/>
            </w:tcBorders>
            <w:vAlign w:val="center"/>
          </w:tcPr>
          <w:p w:rsidR="00305F63" w:rsidRDefault="00126BA4">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lastRenderedPageBreak/>
              <w:t>招标投标文件检查</w:t>
            </w:r>
          </w:p>
        </w:tc>
        <w:tc>
          <w:tcPr>
            <w:tcW w:w="638" w:type="dxa"/>
            <w:tcBorders>
              <w:top w:val="single" w:sz="4" w:space="0" w:color="auto"/>
              <w:left w:val="single" w:sz="4" w:space="0" w:color="auto"/>
              <w:bottom w:val="single" w:sz="4" w:space="0" w:color="auto"/>
              <w:right w:val="single" w:sz="4" w:space="0" w:color="auto"/>
            </w:tcBorders>
            <w:vAlign w:val="center"/>
          </w:tcPr>
          <w:p w:rsidR="00305F63" w:rsidRDefault="00126BA4">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5</w:t>
            </w:r>
          </w:p>
        </w:tc>
        <w:tc>
          <w:tcPr>
            <w:tcW w:w="1457" w:type="dxa"/>
            <w:tcBorders>
              <w:top w:val="single" w:sz="4" w:space="0" w:color="auto"/>
              <w:left w:val="single" w:sz="4" w:space="0" w:color="auto"/>
              <w:bottom w:val="single" w:sz="4" w:space="0" w:color="auto"/>
              <w:right w:val="single" w:sz="4" w:space="0" w:color="auto"/>
            </w:tcBorders>
            <w:vAlign w:val="center"/>
          </w:tcPr>
          <w:p w:rsidR="00305F63" w:rsidRDefault="00126BA4">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招标文件格式</w:t>
            </w:r>
          </w:p>
        </w:tc>
        <w:tc>
          <w:tcPr>
            <w:tcW w:w="2647" w:type="dxa"/>
            <w:tcBorders>
              <w:top w:val="nil"/>
              <w:left w:val="nil"/>
              <w:bottom w:val="single" w:sz="4" w:space="0" w:color="auto"/>
              <w:right w:val="single" w:sz="4" w:space="0" w:color="auto"/>
            </w:tcBorders>
            <w:vAlign w:val="center"/>
          </w:tcPr>
          <w:p w:rsidR="00305F63" w:rsidRDefault="00126BA4">
            <w:pPr>
              <w:widowControl/>
              <w:jc w:val="left"/>
              <w:rPr>
                <w:rFonts w:ascii="仿宋" w:eastAsia="仿宋" w:hAnsi="仿宋" w:cs="仿宋"/>
                <w:color w:val="000000"/>
                <w:kern w:val="0"/>
                <w:sz w:val="18"/>
                <w:szCs w:val="18"/>
              </w:rPr>
            </w:pPr>
            <w:r>
              <w:rPr>
                <w:rFonts w:ascii="仿宋" w:eastAsia="仿宋" w:hAnsi="仿宋" w:cs="仿宋" w:hint="eastAsia"/>
                <w:color w:val="000000"/>
                <w:kern w:val="0"/>
                <w:sz w:val="18"/>
                <w:szCs w:val="18"/>
              </w:rPr>
              <w:t>《中华人民共和国招标投标法实施条例》第十五条</w:t>
            </w:r>
          </w:p>
        </w:tc>
        <w:tc>
          <w:tcPr>
            <w:tcW w:w="5386" w:type="dxa"/>
            <w:tcBorders>
              <w:top w:val="nil"/>
              <w:left w:val="nil"/>
              <w:bottom w:val="single" w:sz="4" w:space="0" w:color="auto"/>
              <w:right w:val="single" w:sz="4" w:space="0" w:color="auto"/>
            </w:tcBorders>
            <w:vAlign w:val="center"/>
          </w:tcPr>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招标文件是否按照国家或水利部招标投标标准文本编制、载明相关内容是否与完备清晰、符合要求招标公告相符</w:t>
            </w:r>
          </w:p>
        </w:tc>
        <w:tc>
          <w:tcPr>
            <w:tcW w:w="1134" w:type="dxa"/>
            <w:tcBorders>
              <w:top w:val="nil"/>
              <w:left w:val="nil"/>
              <w:bottom w:val="single" w:sz="4" w:space="0" w:color="auto"/>
              <w:right w:val="single" w:sz="4" w:space="0" w:color="auto"/>
            </w:tcBorders>
            <w:vAlign w:val="center"/>
          </w:tcPr>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现场检查、</w:t>
            </w:r>
          </w:p>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书面检查</w:t>
            </w:r>
          </w:p>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电子检查</w:t>
            </w:r>
          </w:p>
        </w:tc>
        <w:tc>
          <w:tcPr>
            <w:tcW w:w="3321" w:type="dxa"/>
            <w:tcBorders>
              <w:top w:val="nil"/>
              <w:left w:val="nil"/>
              <w:bottom w:val="single" w:sz="4" w:space="0" w:color="auto"/>
              <w:right w:val="single" w:sz="4" w:space="0" w:color="auto"/>
            </w:tcBorders>
            <w:vAlign w:val="center"/>
          </w:tcPr>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查阅招标文件格式及内容、招标公告</w:t>
            </w:r>
          </w:p>
        </w:tc>
      </w:tr>
      <w:tr w:rsidR="00305F63">
        <w:trPr>
          <w:trHeight w:val="2131"/>
          <w:jc w:val="center"/>
        </w:trPr>
        <w:tc>
          <w:tcPr>
            <w:tcW w:w="1065" w:type="dxa"/>
            <w:vMerge/>
            <w:tcBorders>
              <w:left w:val="single" w:sz="4" w:space="0" w:color="auto"/>
              <w:right w:val="single" w:sz="4" w:space="0" w:color="auto"/>
            </w:tcBorders>
            <w:vAlign w:val="center"/>
          </w:tcPr>
          <w:p w:rsidR="00305F63" w:rsidRDefault="00305F63">
            <w:pPr>
              <w:widowControl/>
              <w:jc w:val="left"/>
              <w:rPr>
                <w:rFonts w:ascii="仿宋" w:eastAsia="仿宋" w:hAnsi="仿宋" w:cs="仿宋"/>
                <w:color w:val="000000"/>
                <w:kern w:val="0"/>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305F63" w:rsidRDefault="00126BA4">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6</w:t>
            </w:r>
          </w:p>
        </w:tc>
        <w:tc>
          <w:tcPr>
            <w:tcW w:w="1457" w:type="dxa"/>
            <w:tcBorders>
              <w:top w:val="single" w:sz="4" w:space="0" w:color="auto"/>
              <w:left w:val="single" w:sz="4" w:space="0" w:color="auto"/>
              <w:bottom w:val="single" w:sz="4" w:space="0" w:color="auto"/>
              <w:right w:val="single" w:sz="4" w:space="0" w:color="auto"/>
            </w:tcBorders>
            <w:vAlign w:val="center"/>
          </w:tcPr>
          <w:p w:rsidR="00305F63" w:rsidRDefault="00126BA4">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招标文件内容合</w:t>
            </w:r>
            <w:proofErr w:type="gramStart"/>
            <w:r>
              <w:rPr>
                <w:rFonts w:ascii="仿宋" w:eastAsia="仿宋" w:hAnsi="仿宋" w:cs="仿宋" w:hint="eastAsia"/>
                <w:color w:val="000000"/>
                <w:kern w:val="0"/>
                <w:sz w:val="18"/>
                <w:szCs w:val="18"/>
              </w:rPr>
              <w:t>规</w:t>
            </w:r>
            <w:proofErr w:type="gramEnd"/>
            <w:r>
              <w:rPr>
                <w:rFonts w:ascii="仿宋" w:eastAsia="仿宋" w:hAnsi="仿宋" w:cs="仿宋" w:hint="eastAsia"/>
                <w:color w:val="000000"/>
                <w:kern w:val="0"/>
                <w:sz w:val="18"/>
                <w:szCs w:val="18"/>
              </w:rPr>
              <w:t>性</w:t>
            </w:r>
          </w:p>
        </w:tc>
        <w:tc>
          <w:tcPr>
            <w:tcW w:w="2647" w:type="dxa"/>
            <w:tcBorders>
              <w:top w:val="nil"/>
              <w:left w:val="nil"/>
              <w:bottom w:val="single" w:sz="4" w:space="0" w:color="auto"/>
              <w:right w:val="single" w:sz="4" w:space="0" w:color="auto"/>
            </w:tcBorders>
            <w:vAlign w:val="center"/>
          </w:tcPr>
          <w:p w:rsidR="00305F63" w:rsidRDefault="00126BA4">
            <w:pPr>
              <w:widowControl/>
              <w:jc w:val="left"/>
              <w:rPr>
                <w:rFonts w:ascii="仿宋" w:eastAsia="仿宋" w:hAnsi="仿宋" w:cs="仿宋"/>
                <w:color w:val="000000"/>
                <w:kern w:val="0"/>
                <w:sz w:val="18"/>
                <w:szCs w:val="18"/>
              </w:rPr>
            </w:pPr>
            <w:r>
              <w:rPr>
                <w:rFonts w:ascii="仿宋" w:eastAsia="仿宋" w:hAnsi="仿宋" w:cs="仿宋" w:hint="eastAsia"/>
                <w:color w:val="000000"/>
                <w:kern w:val="0"/>
                <w:sz w:val="18"/>
                <w:szCs w:val="18"/>
              </w:rPr>
              <w:t>《中华人民共和国招标投标法实施条例》第二十三条、第二十四条、第二十五条、第三十二条，《水利工程建设项目招标投标管理规定》第三十二条、第三十三条、第三十四条</w:t>
            </w:r>
          </w:p>
        </w:tc>
        <w:tc>
          <w:tcPr>
            <w:tcW w:w="5386" w:type="dxa"/>
            <w:tcBorders>
              <w:top w:val="nil"/>
              <w:left w:val="nil"/>
              <w:bottom w:val="single" w:sz="4" w:space="0" w:color="auto"/>
              <w:right w:val="single" w:sz="4" w:space="0" w:color="auto"/>
            </w:tcBorders>
            <w:vAlign w:val="center"/>
          </w:tcPr>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招标文件分</w:t>
            </w:r>
            <w:proofErr w:type="gramStart"/>
            <w:r>
              <w:rPr>
                <w:rFonts w:ascii="仿宋" w:eastAsia="仿宋" w:hAnsi="仿宋" w:cs="仿宋" w:hint="eastAsia"/>
                <w:color w:val="000000"/>
                <w:kern w:val="0"/>
                <w:sz w:val="18"/>
                <w:szCs w:val="18"/>
              </w:rPr>
              <w:t>标是否</w:t>
            </w:r>
            <w:proofErr w:type="gramEnd"/>
            <w:r>
              <w:rPr>
                <w:rFonts w:ascii="仿宋" w:eastAsia="仿宋" w:hAnsi="仿宋" w:cs="仿宋" w:hint="eastAsia"/>
                <w:color w:val="000000"/>
                <w:kern w:val="0"/>
                <w:sz w:val="18"/>
                <w:szCs w:val="18"/>
              </w:rPr>
              <w:t>合理，招标文件内容是否违反公开、公平、公正和诚实信用原则，评标标准与方法是否合理，投标有效期是否载明且合理，招标文件是否存在设置不合理条件排斥潜在投标人或投标人倾向。招标文件是否载明诚信体系在招投标中应用事项</w:t>
            </w:r>
          </w:p>
        </w:tc>
        <w:tc>
          <w:tcPr>
            <w:tcW w:w="1134" w:type="dxa"/>
            <w:tcBorders>
              <w:top w:val="nil"/>
              <w:left w:val="nil"/>
              <w:bottom w:val="single" w:sz="4" w:space="0" w:color="auto"/>
              <w:right w:val="single" w:sz="4" w:space="0" w:color="auto"/>
            </w:tcBorders>
            <w:vAlign w:val="center"/>
          </w:tcPr>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现场检查、</w:t>
            </w:r>
          </w:p>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书面检查、</w:t>
            </w:r>
          </w:p>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电子检查</w:t>
            </w:r>
          </w:p>
        </w:tc>
        <w:tc>
          <w:tcPr>
            <w:tcW w:w="3321" w:type="dxa"/>
            <w:tcBorders>
              <w:top w:val="nil"/>
              <w:left w:val="nil"/>
              <w:bottom w:val="single" w:sz="4" w:space="0" w:color="auto"/>
              <w:right w:val="single" w:sz="4" w:space="0" w:color="auto"/>
            </w:tcBorders>
            <w:vAlign w:val="center"/>
          </w:tcPr>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查阅招标文件相关内容和条款</w:t>
            </w:r>
          </w:p>
        </w:tc>
      </w:tr>
      <w:tr w:rsidR="00305F63">
        <w:trPr>
          <w:trHeight w:val="1838"/>
          <w:jc w:val="center"/>
        </w:trPr>
        <w:tc>
          <w:tcPr>
            <w:tcW w:w="1065" w:type="dxa"/>
            <w:vMerge/>
            <w:tcBorders>
              <w:left w:val="single" w:sz="4" w:space="0" w:color="auto"/>
              <w:right w:val="single" w:sz="4" w:space="0" w:color="auto"/>
            </w:tcBorders>
            <w:vAlign w:val="center"/>
          </w:tcPr>
          <w:p w:rsidR="00305F63" w:rsidRDefault="00305F63">
            <w:pPr>
              <w:widowControl/>
              <w:jc w:val="left"/>
              <w:rPr>
                <w:rFonts w:ascii="仿宋" w:eastAsia="仿宋" w:hAnsi="仿宋" w:cs="仿宋"/>
                <w:color w:val="000000"/>
                <w:kern w:val="0"/>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305F63" w:rsidRDefault="00126BA4">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7</w:t>
            </w:r>
          </w:p>
        </w:tc>
        <w:tc>
          <w:tcPr>
            <w:tcW w:w="1457" w:type="dxa"/>
            <w:tcBorders>
              <w:top w:val="single" w:sz="4" w:space="0" w:color="auto"/>
              <w:left w:val="single" w:sz="4" w:space="0" w:color="auto"/>
              <w:bottom w:val="single" w:sz="4" w:space="0" w:color="auto"/>
              <w:right w:val="single" w:sz="4" w:space="0" w:color="auto"/>
            </w:tcBorders>
            <w:vAlign w:val="center"/>
          </w:tcPr>
          <w:p w:rsidR="00305F63" w:rsidRDefault="00126BA4">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招标文件修改或澄清后时限</w:t>
            </w:r>
          </w:p>
        </w:tc>
        <w:tc>
          <w:tcPr>
            <w:tcW w:w="2647" w:type="dxa"/>
            <w:tcBorders>
              <w:top w:val="nil"/>
              <w:left w:val="nil"/>
              <w:bottom w:val="single" w:sz="4" w:space="0" w:color="auto"/>
              <w:right w:val="single" w:sz="4" w:space="0" w:color="auto"/>
            </w:tcBorders>
            <w:vAlign w:val="center"/>
          </w:tcPr>
          <w:p w:rsidR="00305F63" w:rsidRDefault="00126BA4">
            <w:pPr>
              <w:widowControl/>
              <w:jc w:val="left"/>
              <w:rPr>
                <w:rFonts w:ascii="仿宋" w:eastAsia="仿宋" w:hAnsi="仿宋" w:cs="仿宋"/>
                <w:color w:val="000000"/>
                <w:kern w:val="0"/>
                <w:sz w:val="18"/>
                <w:szCs w:val="18"/>
              </w:rPr>
            </w:pPr>
            <w:r>
              <w:rPr>
                <w:rFonts w:ascii="仿宋" w:eastAsia="仿宋" w:hAnsi="仿宋" w:cs="仿宋" w:hint="eastAsia"/>
                <w:color w:val="000000"/>
                <w:kern w:val="0"/>
                <w:sz w:val="18"/>
                <w:szCs w:val="18"/>
              </w:rPr>
              <w:t>《中华人民共和国招标投标法实施条例》第二十一条，《水利工程建设项目招标投标管理规定》第二十二条、第二十三条、</w:t>
            </w:r>
          </w:p>
        </w:tc>
        <w:tc>
          <w:tcPr>
            <w:tcW w:w="5386" w:type="dxa"/>
            <w:tcBorders>
              <w:top w:val="nil"/>
              <w:left w:val="nil"/>
              <w:bottom w:val="single" w:sz="4" w:space="0" w:color="auto"/>
              <w:right w:val="single" w:sz="4" w:space="0" w:color="auto"/>
            </w:tcBorders>
            <w:vAlign w:val="center"/>
          </w:tcPr>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招标文件进行必要的澄清或修改后的时限是否符合规定，是否及时通知潜在投标人，如对投标文件编制存在影响，是否将投标截止日期相应顺延</w:t>
            </w:r>
          </w:p>
        </w:tc>
        <w:tc>
          <w:tcPr>
            <w:tcW w:w="1134" w:type="dxa"/>
            <w:tcBorders>
              <w:top w:val="nil"/>
              <w:left w:val="nil"/>
              <w:bottom w:val="single" w:sz="4" w:space="0" w:color="auto"/>
              <w:right w:val="single" w:sz="4" w:space="0" w:color="auto"/>
            </w:tcBorders>
            <w:vAlign w:val="center"/>
          </w:tcPr>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现场检查、</w:t>
            </w:r>
          </w:p>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书面检查</w:t>
            </w:r>
          </w:p>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电子检查</w:t>
            </w:r>
          </w:p>
        </w:tc>
        <w:tc>
          <w:tcPr>
            <w:tcW w:w="3321" w:type="dxa"/>
            <w:tcBorders>
              <w:top w:val="nil"/>
              <w:left w:val="nil"/>
              <w:bottom w:val="single" w:sz="4" w:space="0" w:color="auto"/>
              <w:right w:val="single" w:sz="4" w:space="0" w:color="auto"/>
            </w:tcBorders>
            <w:vAlign w:val="center"/>
          </w:tcPr>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查阅招标文件澄清或修改资料及文件时间要求和实际修改情况，以及延期情况</w:t>
            </w:r>
          </w:p>
        </w:tc>
      </w:tr>
      <w:tr w:rsidR="00305F63">
        <w:trPr>
          <w:trHeight w:val="2119"/>
          <w:jc w:val="center"/>
        </w:trPr>
        <w:tc>
          <w:tcPr>
            <w:tcW w:w="1065" w:type="dxa"/>
            <w:vMerge/>
            <w:tcBorders>
              <w:left w:val="single" w:sz="4" w:space="0" w:color="auto"/>
              <w:bottom w:val="single" w:sz="4" w:space="0" w:color="auto"/>
              <w:right w:val="single" w:sz="4" w:space="0" w:color="auto"/>
            </w:tcBorders>
            <w:vAlign w:val="center"/>
          </w:tcPr>
          <w:p w:rsidR="00305F63" w:rsidRDefault="00305F63">
            <w:pPr>
              <w:widowControl/>
              <w:jc w:val="left"/>
              <w:rPr>
                <w:rFonts w:ascii="仿宋" w:eastAsia="仿宋" w:hAnsi="仿宋" w:cs="仿宋"/>
                <w:color w:val="000000"/>
                <w:kern w:val="0"/>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305F63" w:rsidRDefault="00126BA4">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8</w:t>
            </w:r>
          </w:p>
        </w:tc>
        <w:tc>
          <w:tcPr>
            <w:tcW w:w="1457" w:type="dxa"/>
            <w:tcBorders>
              <w:top w:val="single" w:sz="4" w:space="0" w:color="auto"/>
              <w:left w:val="single" w:sz="4" w:space="0" w:color="auto"/>
              <w:bottom w:val="single" w:sz="4" w:space="0" w:color="auto"/>
              <w:right w:val="single" w:sz="4" w:space="0" w:color="auto"/>
            </w:tcBorders>
            <w:vAlign w:val="center"/>
          </w:tcPr>
          <w:p w:rsidR="00305F63" w:rsidRDefault="00126BA4">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投标文件内容合</w:t>
            </w:r>
            <w:proofErr w:type="gramStart"/>
            <w:r>
              <w:rPr>
                <w:rFonts w:ascii="仿宋" w:eastAsia="仿宋" w:hAnsi="仿宋" w:cs="仿宋" w:hint="eastAsia"/>
                <w:color w:val="000000"/>
                <w:kern w:val="0"/>
                <w:sz w:val="18"/>
                <w:szCs w:val="18"/>
              </w:rPr>
              <w:t>规</w:t>
            </w:r>
            <w:proofErr w:type="gramEnd"/>
            <w:r>
              <w:rPr>
                <w:rFonts w:ascii="仿宋" w:eastAsia="仿宋" w:hAnsi="仿宋" w:cs="仿宋" w:hint="eastAsia"/>
                <w:color w:val="000000"/>
                <w:kern w:val="0"/>
                <w:sz w:val="18"/>
                <w:szCs w:val="18"/>
              </w:rPr>
              <w:t>性</w:t>
            </w:r>
          </w:p>
        </w:tc>
        <w:tc>
          <w:tcPr>
            <w:tcW w:w="2647" w:type="dxa"/>
            <w:tcBorders>
              <w:top w:val="nil"/>
              <w:left w:val="nil"/>
              <w:bottom w:val="single" w:sz="4" w:space="0" w:color="auto"/>
              <w:right w:val="single" w:sz="4" w:space="0" w:color="auto"/>
            </w:tcBorders>
            <w:vAlign w:val="center"/>
          </w:tcPr>
          <w:p w:rsidR="00305F63" w:rsidRDefault="00126BA4">
            <w:pPr>
              <w:widowControl/>
              <w:jc w:val="left"/>
              <w:rPr>
                <w:rFonts w:ascii="仿宋" w:eastAsia="仿宋" w:hAnsi="仿宋" w:cs="仿宋"/>
                <w:color w:val="000000"/>
                <w:kern w:val="0"/>
                <w:sz w:val="18"/>
                <w:szCs w:val="18"/>
              </w:rPr>
            </w:pPr>
            <w:r>
              <w:rPr>
                <w:rFonts w:ascii="仿宋" w:eastAsia="仿宋" w:hAnsi="仿宋" w:cs="仿宋" w:hint="eastAsia"/>
                <w:color w:val="000000"/>
                <w:kern w:val="0"/>
                <w:sz w:val="18"/>
                <w:szCs w:val="18"/>
              </w:rPr>
              <w:t>《中华人民共和国招标投标法实施条例》第四十条</w:t>
            </w:r>
          </w:p>
        </w:tc>
        <w:tc>
          <w:tcPr>
            <w:tcW w:w="5386" w:type="dxa"/>
            <w:tcBorders>
              <w:top w:val="nil"/>
              <w:left w:val="nil"/>
              <w:bottom w:val="single" w:sz="4" w:space="0" w:color="auto"/>
              <w:right w:val="single" w:sz="4" w:space="0" w:color="auto"/>
            </w:tcBorders>
            <w:vAlign w:val="center"/>
          </w:tcPr>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不同投标文件是否由同一单位或者个人编制，不同投标文件是否委托同一单位或者个人办理投标事宜，不同投标文件载明的项目管理成员是否为同一人，不同投标文件是否异常一致或投保报价呈规律性差异，不同投标文件是否相互混装</w:t>
            </w:r>
            <w:r>
              <w:rPr>
                <w:rFonts w:ascii="仿宋" w:eastAsia="仿宋" w:hAnsi="仿宋" w:cs="仿宋" w:hint="eastAsia"/>
                <w:color w:val="000000"/>
                <w:kern w:val="0"/>
                <w:sz w:val="18"/>
                <w:szCs w:val="18"/>
              </w:rPr>
              <w:t xml:space="preserve"> </w:t>
            </w:r>
          </w:p>
        </w:tc>
        <w:tc>
          <w:tcPr>
            <w:tcW w:w="1134" w:type="dxa"/>
            <w:tcBorders>
              <w:top w:val="nil"/>
              <w:left w:val="nil"/>
              <w:bottom w:val="single" w:sz="4" w:space="0" w:color="auto"/>
              <w:right w:val="single" w:sz="4" w:space="0" w:color="auto"/>
            </w:tcBorders>
            <w:vAlign w:val="center"/>
          </w:tcPr>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现场检查、</w:t>
            </w:r>
          </w:p>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书面检查、</w:t>
            </w:r>
          </w:p>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电子检查</w:t>
            </w:r>
          </w:p>
        </w:tc>
        <w:tc>
          <w:tcPr>
            <w:tcW w:w="3321" w:type="dxa"/>
            <w:tcBorders>
              <w:top w:val="nil"/>
              <w:left w:val="nil"/>
              <w:bottom w:val="single" w:sz="4" w:space="0" w:color="auto"/>
              <w:right w:val="single" w:sz="4" w:space="0" w:color="auto"/>
            </w:tcBorders>
            <w:vAlign w:val="center"/>
          </w:tcPr>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查阅不同投标文件，对不同投标文件相关信息内容进行横向对比</w:t>
            </w:r>
          </w:p>
        </w:tc>
      </w:tr>
      <w:tr w:rsidR="00305F63">
        <w:trPr>
          <w:trHeight w:val="1833"/>
          <w:jc w:val="center"/>
        </w:trPr>
        <w:tc>
          <w:tcPr>
            <w:tcW w:w="1065" w:type="dxa"/>
            <w:vMerge w:val="restart"/>
            <w:tcBorders>
              <w:top w:val="single" w:sz="4" w:space="0" w:color="auto"/>
              <w:left w:val="single" w:sz="4" w:space="0" w:color="auto"/>
              <w:bottom w:val="single" w:sz="4" w:space="0" w:color="auto"/>
              <w:right w:val="single" w:sz="4" w:space="0" w:color="auto"/>
            </w:tcBorders>
            <w:vAlign w:val="center"/>
          </w:tcPr>
          <w:p w:rsidR="00305F63" w:rsidRDefault="00126BA4">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lastRenderedPageBreak/>
              <w:t>开标评标定标检查</w:t>
            </w:r>
          </w:p>
        </w:tc>
        <w:tc>
          <w:tcPr>
            <w:tcW w:w="638" w:type="dxa"/>
            <w:tcBorders>
              <w:top w:val="single" w:sz="4" w:space="0" w:color="auto"/>
              <w:left w:val="single" w:sz="4" w:space="0" w:color="auto"/>
              <w:bottom w:val="single" w:sz="4" w:space="0" w:color="auto"/>
              <w:right w:val="single" w:sz="4" w:space="0" w:color="auto"/>
            </w:tcBorders>
            <w:vAlign w:val="center"/>
          </w:tcPr>
          <w:p w:rsidR="00305F63" w:rsidRDefault="00126BA4">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9</w:t>
            </w:r>
          </w:p>
        </w:tc>
        <w:tc>
          <w:tcPr>
            <w:tcW w:w="1457" w:type="dxa"/>
            <w:tcBorders>
              <w:top w:val="single" w:sz="4" w:space="0" w:color="auto"/>
              <w:left w:val="single" w:sz="4" w:space="0" w:color="auto"/>
              <w:bottom w:val="single" w:sz="4" w:space="0" w:color="auto"/>
              <w:right w:val="single" w:sz="4" w:space="0" w:color="auto"/>
            </w:tcBorders>
            <w:vAlign w:val="center"/>
          </w:tcPr>
          <w:p w:rsidR="00305F63" w:rsidRDefault="00126BA4">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评标专家组成</w:t>
            </w:r>
          </w:p>
        </w:tc>
        <w:tc>
          <w:tcPr>
            <w:tcW w:w="2647" w:type="dxa"/>
            <w:tcBorders>
              <w:top w:val="single" w:sz="4" w:space="0" w:color="auto"/>
              <w:left w:val="single" w:sz="4" w:space="0" w:color="auto"/>
              <w:bottom w:val="single" w:sz="4" w:space="0" w:color="auto"/>
              <w:right w:val="single" w:sz="4" w:space="0" w:color="auto"/>
            </w:tcBorders>
            <w:vAlign w:val="center"/>
          </w:tcPr>
          <w:p w:rsidR="00305F63" w:rsidRDefault="00126BA4">
            <w:pPr>
              <w:widowControl/>
              <w:jc w:val="left"/>
              <w:rPr>
                <w:rFonts w:ascii="仿宋" w:eastAsia="仿宋" w:hAnsi="仿宋" w:cs="仿宋"/>
                <w:color w:val="000000"/>
                <w:kern w:val="0"/>
                <w:sz w:val="18"/>
                <w:szCs w:val="18"/>
              </w:rPr>
            </w:pPr>
            <w:r>
              <w:rPr>
                <w:rFonts w:ascii="仿宋" w:eastAsia="仿宋" w:hAnsi="仿宋" w:cs="仿宋" w:hint="eastAsia"/>
                <w:color w:val="000000"/>
                <w:kern w:val="0"/>
                <w:sz w:val="18"/>
                <w:szCs w:val="18"/>
              </w:rPr>
              <w:t>《评标委员会和评标办法暂行规定》第八条、第九条、第十条、第十二条，《水利工程建设项目招标投标管理规定》第四十条、第四十一条、第四十二条</w:t>
            </w:r>
          </w:p>
        </w:tc>
        <w:tc>
          <w:tcPr>
            <w:tcW w:w="5386" w:type="dxa"/>
            <w:tcBorders>
              <w:top w:val="nil"/>
              <w:left w:val="nil"/>
              <w:bottom w:val="single" w:sz="4" w:space="0" w:color="auto"/>
              <w:right w:val="single" w:sz="4" w:space="0" w:color="auto"/>
            </w:tcBorders>
            <w:vAlign w:val="center"/>
          </w:tcPr>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评标专家是否开标前随机抽取确定，各类专业专家数量是否符合规范要求，招标人指定专家是否符合规范要求，评标委员会是否按规定推举产生评标委员会负责人</w:t>
            </w:r>
          </w:p>
        </w:tc>
        <w:tc>
          <w:tcPr>
            <w:tcW w:w="1134" w:type="dxa"/>
            <w:tcBorders>
              <w:top w:val="nil"/>
              <w:left w:val="nil"/>
              <w:bottom w:val="single" w:sz="4" w:space="0" w:color="auto"/>
              <w:right w:val="single" w:sz="4" w:space="0" w:color="auto"/>
            </w:tcBorders>
            <w:vAlign w:val="center"/>
          </w:tcPr>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现场检查、</w:t>
            </w:r>
          </w:p>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书面检查</w:t>
            </w:r>
          </w:p>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电子检查</w:t>
            </w:r>
          </w:p>
        </w:tc>
        <w:tc>
          <w:tcPr>
            <w:tcW w:w="3321" w:type="dxa"/>
            <w:tcBorders>
              <w:top w:val="nil"/>
              <w:left w:val="nil"/>
              <w:bottom w:val="single" w:sz="4" w:space="0" w:color="auto"/>
              <w:right w:val="single" w:sz="4" w:space="0" w:color="auto"/>
            </w:tcBorders>
            <w:vAlign w:val="center"/>
          </w:tcPr>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查阅招标文件、专家抽取资料、评标报告</w:t>
            </w:r>
          </w:p>
        </w:tc>
      </w:tr>
      <w:tr w:rsidR="00305F63">
        <w:trPr>
          <w:trHeight w:val="1560"/>
          <w:jc w:val="center"/>
        </w:trPr>
        <w:tc>
          <w:tcPr>
            <w:tcW w:w="1065" w:type="dxa"/>
            <w:vMerge/>
            <w:tcBorders>
              <w:left w:val="single" w:sz="4" w:space="0" w:color="auto"/>
              <w:bottom w:val="single" w:sz="4" w:space="0" w:color="auto"/>
              <w:right w:val="single" w:sz="4" w:space="0" w:color="auto"/>
            </w:tcBorders>
            <w:vAlign w:val="center"/>
          </w:tcPr>
          <w:p w:rsidR="00305F63" w:rsidRDefault="00305F63">
            <w:pPr>
              <w:jc w:val="left"/>
              <w:rPr>
                <w:rFonts w:ascii="仿宋" w:eastAsia="仿宋" w:hAnsi="仿宋" w:cs="仿宋"/>
                <w:color w:val="000000"/>
                <w:kern w:val="0"/>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305F63" w:rsidRDefault="00126BA4">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10</w:t>
            </w:r>
          </w:p>
        </w:tc>
        <w:tc>
          <w:tcPr>
            <w:tcW w:w="1457" w:type="dxa"/>
            <w:tcBorders>
              <w:top w:val="single" w:sz="4" w:space="0" w:color="auto"/>
              <w:left w:val="single" w:sz="4" w:space="0" w:color="auto"/>
              <w:bottom w:val="single" w:sz="4" w:space="0" w:color="auto"/>
              <w:right w:val="single" w:sz="4" w:space="0" w:color="auto"/>
            </w:tcBorders>
            <w:vAlign w:val="center"/>
          </w:tcPr>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评标专家资格与回避</w:t>
            </w:r>
          </w:p>
        </w:tc>
        <w:tc>
          <w:tcPr>
            <w:tcW w:w="2647" w:type="dxa"/>
            <w:tcBorders>
              <w:top w:val="single" w:sz="4" w:space="0" w:color="auto"/>
              <w:left w:val="nil"/>
              <w:bottom w:val="single" w:sz="4" w:space="0" w:color="auto"/>
              <w:right w:val="single" w:sz="4" w:space="0" w:color="auto"/>
            </w:tcBorders>
            <w:vAlign w:val="center"/>
          </w:tcPr>
          <w:p w:rsidR="00305F63" w:rsidRDefault="00126BA4">
            <w:pPr>
              <w:widowControl/>
              <w:jc w:val="left"/>
              <w:rPr>
                <w:rFonts w:ascii="仿宋" w:eastAsia="仿宋" w:hAnsi="仿宋" w:cs="仿宋"/>
                <w:color w:val="000000"/>
                <w:kern w:val="0"/>
                <w:sz w:val="18"/>
                <w:szCs w:val="18"/>
              </w:rPr>
            </w:pPr>
            <w:r>
              <w:rPr>
                <w:rFonts w:ascii="仿宋" w:eastAsia="仿宋" w:hAnsi="仿宋" w:cs="仿宋" w:hint="eastAsia"/>
                <w:color w:val="000000"/>
                <w:kern w:val="0"/>
                <w:sz w:val="18"/>
                <w:szCs w:val="18"/>
              </w:rPr>
              <w:t>《评标委员会和评标办法暂行规定》第十二条，《水利工程建设项目招标投标管理规定》第四十三条</w:t>
            </w:r>
          </w:p>
        </w:tc>
        <w:tc>
          <w:tcPr>
            <w:tcW w:w="5386" w:type="dxa"/>
            <w:tcBorders>
              <w:top w:val="nil"/>
              <w:left w:val="nil"/>
              <w:bottom w:val="single" w:sz="4" w:space="0" w:color="auto"/>
              <w:right w:val="single" w:sz="4" w:space="0" w:color="auto"/>
            </w:tcBorders>
            <w:vAlign w:val="center"/>
          </w:tcPr>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评标专家是否符合担任评标委员会资格，与投标人有利害关系时是否按规定进行回避</w:t>
            </w:r>
          </w:p>
        </w:tc>
        <w:tc>
          <w:tcPr>
            <w:tcW w:w="1134" w:type="dxa"/>
            <w:tcBorders>
              <w:top w:val="nil"/>
              <w:left w:val="nil"/>
              <w:bottom w:val="single" w:sz="4" w:space="0" w:color="auto"/>
              <w:right w:val="single" w:sz="4" w:space="0" w:color="auto"/>
            </w:tcBorders>
            <w:vAlign w:val="center"/>
          </w:tcPr>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现场检查、</w:t>
            </w:r>
          </w:p>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书面检查</w:t>
            </w:r>
          </w:p>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电子检查</w:t>
            </w:r>
          </w:p>
        </w:tc>
        <w:tc>
          <w:tcPr>
            <w:tcW w:w="3321" w:type="dxa"/>
            <w:tcBorders>
              <w:top w:val="nil"/>
              <w:left w:val="nil"/>
              <w:bottom w:val="single" w:sz="4" w:space="0" w:color="auto"/>
              <w:right w:val="single" w:sz="4" w:space="0" w:color="auto"/>
            </w:tcBorders>
            <w:vAlign w:val="center"/>
          </w:tcPr>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查阅招标文件、专家抽取资料、评标报告</w:t>
            </w:r>
          </w:p>
        </w:tc>
      </w:tr>
      <w:tr w:rsidR="00305F63">
        <w:trPr>
          <w:trHeight w:val="2122"/>
          <w:jc w:val="center"/>
        </w:trPr>
        <w:tc>
          <w:tcPr>
            <w:tcW w:w="1065" w:type="dxa"/>
            <w:vMerge/>
            <w:tcBorders>
              <w:left w:val="single" w:sz="4" w:space="0" w:color="auto"/>
              <w:bottom w:val="single" w:sz="4" w:space="0" w:color="auto"/>
              <w:right w:val="single" w:sz="4" w:space="0" w:color="auto"/>
            </w:tcBorders>
            <w:vAlign w:val="center"/>
          </w:tcPr>
          <w:p w:rsidR="00305F63" w:rsidRDefault="00305F63">
            <w:pPr>
              <w:widowControl/>
              <w:jc w:val="left"/>
              <w:rPr>
                <w:rFonts w:ascii="仿宋" w:eastAsia="仿宋" w:hAnsi="仿宋" w:cs="仿宋"/>
                <w:color w:val="000000"/>
                <w:kern w:val="0"/>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305F63" w:rsidRDefault="00126BA4">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11</w:t>
            </w:r>
          </w:p>
        </w:tc>
        <w:tc>
          <w:tcPr>
            <w:tcW w:w="1457" w:type="dxa"/>
            <w:tcBorders>
              <w:top w:val="single" w:sz="4" w:space="0" w:color="auto"/>
              <w:left w:val="single" w:sz="4" w:space="0" w:color="auto"/>
              <w:bottom w:val="single" w:sz="4" w:space="0" w:color="auto"/>
              <w:right w:val="single" w:sz="4" w:space="0" w:color="auto"/>
            </w:tcBorders>
            <w:vAlign w:val="center"/>
          </w:tcPr>
          <w:p w:rsidR="00305F63" w:rsidRDefault="00126BA4">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开标过程</w:t>
            </w:r>
          </w:p>
        </w:tc>
        <w:tc>
          <w:tcPr>
            <w:tcW w:w="2647" w:type="dxa"/>
            <w:tcBorders>
              <w:top w:val="nil"/>
              <w:left w:val="nil"/>
              <w:bottom w:val="single" w:sz="4" w:space="0" w:color="auto"/>
              <w:right w:val="single" w:sz="4" w:space="0" w:color="auto"/>
            </w:tcBorders>
            <w:vAlign w:val="center"/>
          </w:tcPr>
          <w:p w:rsidR="00305F63" w:rsidRDefault="00126BA4">
            <w:pPr>
              <w:widowControl/>
              <w:jc w:val="left"/>
              <w:rPr>
                <w:rFonts w:ascii="仿宋" w:eastAsia="仿宋" w:hAnsi="仿宋" w:cs="仿宋"/>
                <w:color w:val="000000"/>
                <w:kern w:val="0"/>
                <w:sz w:val="18"/>
                <w:szCs w:val="18"/>
              </w:rPr>
            </w:pPr>
            <w:r>
              <w:rPr>
                <w:rFonts w:ascii="仿宋" w:eastAsia="仿宋" w:hAnsi="仿宋" w:cs="仿宋" w:hint="eastAsia"/>
                <w:color w:val="000000"/>
                <w:kern w:val="0"/>
                <w:sz w:val="18"/>
                <w:szCs w:val="18"/>
              </w:rPr>
              <w:t>《中华人民共和国招标投标法》第三十四条、第三十五条、第三十六条，《水利工程建设项目招标投标管理规定》第三十七条、第三十八条、第三十九条</w:t>
            </w:r>
          </w:p>
        </w:tc>
        <w:tc>
          <w:tcPr>
            <w:tcW w:w="5386" w:type="dxa"/>
            <w:tcBorders>
              <w:top w:val="nil"/>
              <w:left w:val="nil"/>
              <w:bottom w:val="single" w:sz="4" w:space="0" w:color="auto"/>
              <w:right w:val="single" w:sz="4" w:space="0" w:color="auto"/>
            </w:tcBorders>
            <w:vAlign w:val="center"/>
          </w:tcPr>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开标时间、地点与招标文件投标截止时间、地点是否一致，开标过程是否按招标文件要求进行，过程是否合</w:t>
            </w:r>
            <w:proofErr w:type="gramStart"/>
            <w:r>
              <w:rPr>
                <w:rFonts w:ascii="仿宋" w:eastAsia="仿宋" w:hAnsi="仿宋" w:cs="仿宋" w:hint="eastAsia"/>
                <w:color w:val="000000"/>
                <w:kern w:val="0"/>
                <w:sz w:val="18"/>
                <w:szCs w:val="18"/>
              </w:rPr>
              <w:t>规</w:t>
            </w:r>
            <w:proofErr w:type="gramEnd"/>
            <w:r>
              <w:rPr>
                <w:rFonts w:ascii="仿宋" w:eastAsia="仿宋" w:hAnsi="仿宋" w:cs="仿宋" w:hint="eastAsia"/>
                <w:color w:val="000000"/>
                <w:kern w:val="0"/>
                <w:sz w:val="18"/>
                <w:szCs w:val="18"/>
              </w:rPr>
              <w:t>、资料是否齐全</w:t>
            </w:r>
          </w:p>
        </w:tc>
        <w:tc>
          <w:tcPr>
            <w:tcW w:w="1134" w:type="dxa"/>
            <w:tcBorders>
              <w:top w:val="nil"/>
              <w:left w:val="nil"/>
              <w:bottom w:val="single" w:sz="4" w:space="0" w:color="auto"/>
              <w:right w:val="single" w:sz="4" w:space="0" w:color="auto"/>
            </w:tcBorders>
            <w:vAlign w:val="center"/>
          </w:tcPr>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现场检查、</w:t>
            </w:r>
          </w:p>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书面检查、</w:t>
            </w:r>
          </w:p>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电子检查</w:t>
            </w:r>
          </w:p>
        </w:tc>
        <w:tc>
          <w:tcPr>
            <w:tcW w:w="3321" w:type="dxa"/>
            <w:tcBorders>
              <w:top w:val="nil"/>
              <w:left w:val="nil"/>
              <w:bottom w:val="single" w:sz="4" w:space="0" w:color="auto"/>
              <w:right w:val="single" w:sz="4" w:space="0" w:color="auto"/>
            </w:tcBorders>
            <w:vAlign w:val="center"/>
          </w:tcPr>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查阅招标公告、招标报告、招标文件、开标过程视频资料</w:t>
            </w:r>
          </w:p>
        </w:tc>
      </w:tr>
      <w:tr w:rsidR="00305F63">
        <w:trPr>
          <w:trHeight w:val="1967"/>
          <w:jc w:val="center"/>
        </w:trPr>
        <w:tc>
          <w:tcPr>
            <w:tcW w:w="1065" w:type="dxa"/>
            <w:vMerge/>
            <w:tcBorders>
              <w:left w:val="single" w:sz="4" w:space="0" w:color="auto"/>
              <w:bottom w:val="single" w:sz="4" w:space="0" w:color="auto"/>
              <w:right w:val="single" w:sz="4" w:space="0" w:color="auto"/>
            </w:tcBorders>
            <w:vAlign w:val="center"/>
          </w:tcPr>
          <w:p w:rsidR="00305F63" w:rsidRDefault="00305F63">
            <w:pPr>
              <w:widowControl/>
              <w:jc w:val="left"/>
              <w:rPr>
                <w:rFonts w:ascii="仿宋" w:eastAsia="仿宋" w:hAnsi="仿宋" w:cs="仿宋"/>
                <w:color w:val="000000"/>
                <w:kern w:val="0"/>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305F63" w:rsidRDefault="00126BA4">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12</w:t>
            </w:r>
          </w:p>
        </w:tc>
        <w:tc>
          <w:tcPr>
            <w:tcW w:w="1457" w:type="dxa"/>
            <w:tcBorders>
              <w:top w:val="single" w:sz="4" w:space="0" w:color="auto"/>
              <w:left w:val="single" w:sz="4" w:space="0" w:color="auto"/>
              <w:bottom w:val="single" w:sz="4" w:space="0" w:color="auto"/>
              <w:right w:val="single" w:sz="4" w:space="0" w:color="auto"/>
            </w:tcBorders>
            <w:vAlign w:val="center"/>
          </w:tcPr>
          <w:p w:rsidR="00305F63" w:rsidRDefault="00126BA4">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评标过程</w:t>
            </w:r>
          </w:p>
        </w:tc>
        <w:tc>
          <w:tcPr>
            <w:tcW w:w="2647" w:type="dxa"/>
            <w:tcBorders>
              <w:top w:val="single" w:sz="4" w:space="0" w:color="auto"/>
              <w:left w:val="nil"/>
              <w:bottom w:val="single" w:sz="4" w:space="0" w:color="auto"/>
              <w:right w:val="single" w:sz="4" w:space="0" w:color="auto"/>
            </w:tcBorders>
            <w:vAlign w:val="center"/>
          </w:tcPr>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《评标委员会和评标办法暂行规定》第十三条、第十四条、第三章、第四章，《水利工程建设项目招标投标管理规定》第四十四条至第四十八条</w:t>
            </w:r>
          </w:p>
        </w:tc>
        <w:tc>
          <w:tcPr>
            <w:tcW w:w="5386" w:type="dxa"/>
            <w:tcBorders>
              <w:top w:val="nil"/>
              <w:left w:val="nil"/>
              <w:bottom w:val="single" w:sz="4" w:space="0" w:color="auto"/>
              <w:right w:val="single" w:sz="4" w:space="0" w:color="auto"/>
            </w:tcBorders>
            <w:vAlign w:val="center"/>
          </w:tcPr>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评标是否按招标文件和相关要求进行，评审打分过程是否完整合</w:t>
            </w:r>
            <w:proofErr w:type="gramStart"/>
            <w:r>
              <w:rPr>
                <w:rFonts w:ascii="仿宋" w:eastAsia="仿宋" w:hAnsi="仿宋" w:cs="仿宋" w:hint="eastAsia"/>
                <w:color w:val="000000"/>
                <w:kern w:val="0"/>
                <w:sz w:val="18"/>
                <w:szCs w:val="18"/>
              </w:rPr>
              <w:t>规</w:t>
            </w:r>
            <w:proofErr w:type="gramEnd"/>
            <w:r>
              <w:rPr>
                <w:rFonts w:ascii="仿宋" w:eastAsia="仿宋" w:hAnsi="仿宋" w:cs="仿宋" w:hint="eastAsia"/>
                <w:color w:val="000000"/>
                <w:kern w:val="0"/>
                <w:sz w:val="18"/>
                <w:szCs w:val="18"/>
              </w:rPr>
              <w:t>，投标文件是否存在应拒绝但未拒绝或应按无效标处理未按无效标处理情况，所有评审结果文件是否经评标委员会全体成员签字，评标委员会成员是否存在其他违规行为</w:t>
            </w:r>
          </w:p>
        </w:tc>
        <w:tc>
          <w:tcPr>
            <w:tcW w:w="1134" w:type="dxa"/>
            <w:tcBorders>
              <w:top w:val="nil"/>
              <w:left w:val="nil"/>
              <w:bottom w:val="single" w:sz="4" w:space="0" w:color="auto"/>
              <w:right w:val="single" w:sz="4" w:space="0" w:color="auto"/>
            </w:tcBorders>
            <w:vAlign w:val="center"/>
          </w:tcPr>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现场检查、书面检查、</w:t>
            </w:r>
          </w:p>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电子检查</w:t>
            </w:r>
          </w:p>
        </w:tc>
        <w:tc>
          <w:tcPr>
            <w:tcW w:w="3321" w:type="dxa"/>
            <w:tcBorders>
              <w:top w:val="nil"/>
              <w:left w:val="nil"/>
              <w:bottom w:val="single" w:sz="4" w:space="0" w:color="auto"/>
              <w:right w:val="single" w:sz="4" w:space="0" w:color="auto"/>
            </w:tcBorders>
            <w:vAlign w:val="center"/>
          </w:tcPr>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查阅招标文件、评标报告、评标过程视频资料</w:t>
            </w:r>
          </w:p>
        </w:tc>
      </w:tr>
      <w:tr w:rsidR="00305F63">
        <w:trPr>
          <w:trHeight w:val="2413"/>
          <w:jc w:val="center"/>
        </w:trPr>
        <w:tc>
          <w:tcPr>
            <w:tcW w:w="1065" w:type="dxa"/>
            <w:vMerge/>
            <w:tcBorders>
              <w:left w:val="single" w:sz="4" w:space="0" w:color="auto"/>
              <w:bottom w:val="single" w:sz="4" w:space="0" w:color="auto"/>
              <w:right w:val="single" w:sz="4" w:space="0" w:color="auto"/>
            </w:tcBorders>
            <w:vAlign w:val="center"/>
          </w:tcPr>
          <w:p w:rsidR="00305F63" w:rsidRDefault="00305F63">
            <w:pPr>
              <w:widowControl/>
              <w:jc w:val="left"/>
              <w:rPr>
                <w:rFonts w:ascii="仿宋" w:eastAsia="仿宋" w:hAnsi="仿宋" w:cs="仿宋"/>
                <w:color w:val="000000"/>
                <w:kern w:val="0"/>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305F63" w:rsidRDefault="00126BA4">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13</w:t>
            </w:r>
          </w:p>
        </w:tc>
        <w:tc>
          <w:tcPr>
            <w:tcW w:w="1457" w:type="dxa"/>
            <w:tcBorders>
              <w:top w:val="single" w:sz="4" w:space="0" w:color="auto"/>
              <w:left w:val="nil"/>
              <w:bottom w:val="single" w:sz="4" w:space="0" w:color="auto"/>
              <w:right w:val="single" w:sz="4" w:space="0" w:color="auto"/>
            </w:tcBorders>
            <w:vAlign w:val="center"/>
          </w:tcPr>
          <w:p w:rsidR="00305F63" w:rsidRDefault="00126BA4">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定标过程</w:t>
            </w:r>
          </w:p>
        </w:tc>
        <w:tc>
          <w:tcPr>
            <w:tcW w:w="2647" w:type="dxa"/>
            <w:tcBorders>
              <w:top w:val="single" w:sz="4" w:space="0" w:color="auto"/>
              <w:left w:val="nil"/>
              <w:bottom w:val="single" w:sz="4" w:space="0" w:color="auto"/>
              <w:right w:val="single" w:sz="4" w:space="0" w:color="auto"/>
            </w:tcBorders>
            <w:vAlign w:val="center"/>
          </w:tcPr>
          <w:p w:rsidR="00305F63" w:rsidRDefault="00126BA4">
            <w:pPr>
              <w:widowControl/>
              <w:jc w:val="left"/>
              <w:rPr>
                <w:rFonts w:ascii="仿宋" w:eastAsia="仿宋" w:hAnsi="仿宋" w:cs="仿宋"/>
                <w:color w:val="000000"/>
                <w:kern w:val="0"/>
                <w:sz w:val="18"/>
                <w:szCs w:val="18"/>
              </w:rPr>
            </w:pPr>
            <w:r>
              <w:rPr>
                <w:rFonts w:ascii="仿宋" w:eastAsia="仿宋" w:hAnsi="仿宋" w:cs="仿宋" w:hint="eastAsia"/>
                <w:color w:val="000000"/>
                <w:kern w:val="0"/>
                <w:sz w:val="18"/>
                <w:szCs w:val="18"/>
              </w:rPr>
              <w:t>《评标委员会和评标办法暂行规定》第五章，《中华人民共和国招标投标法实施细则》第五十三条，《水利工程建设项目招标投标管理规定》第四十九条至第五十一条</w:t>
            </w:r>
          </w:p>
        </w:tc>
        <w:tc>
          <w:tcPr>
            <w:tcW w:w="5386" w:type="dxa"/>
            <w:tcBorders>
              <w:top w:val="single" w:sz="4" w:space="0" w:color="auto"/>
              <w:left w:val="nil"/>
              <w:bottom w:val="single" w:sz="4" w:space="0" w:color="auto"/>
              <w:right w:val="single" w:sz="4" w:space="0" w:color="auto"/>
            </w:tcBorders>
            <w:vAlign w:val="center"/>
          </w:tcPr>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中标候选人是否经评标委员评审，从合格的投标人中排序推荐产生，中标人的投标文件是否能够最大限度的满足招标文件中的各项综合评价标准和实质性要求，评标委员会完成评标后是否出具评标报告，评标报告是否由评标委员会全体成员签字</w:t>
            </w:r>
          </w:p>
        </w:tc>
        <w:tc>
          <w:tcPr>
            <w:tcW w:w="1134" w:type="dxa"/>
            <w:tcBorders>
              <w:top w:val="single" w:sz="4" w:space="0" w:color="auto"/>
              <w:left w:val="nil"/>
              <w:bottom w:val="single" w:sz="4" w:space="0" w:color="auto"/>
              <w:right w:val="single" w:sz="4" w:space="0" w:color="auto"/>
            </w:tcBorders>
            <w:vAlign w:val="center"/>
          </w:tcPr>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现场检查、书面检查、</w:t>
            </w:r>
          </w:p>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电子检查</w:t>
            </w:r>
          </w:p>
        </w:tc>
        <w:tc>
          <w:tcPr>
            <w:tcW w:w="3321" w:type="dxa"/>
            <w:tcBorders>
              <w:top w:val="single" w:sz="4" w:space="0" w:color="auto"/>
              <w:left w:val="nil"/>
              <w:bottom w:val="single" w:sz="4" w:space="0" w:color="auto"/>
              <w:right w:val="single" w:sz="4" w:space="0" w:color="auto"/>
            </w:tcBorders>
            <w:vAlign w:val="center"/>
          </w:tcPr>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查阅招标文件、评标报告、评标过程视频资料</w:t>
            </w:r>
          </w:p>
        </w:tc>
      </w:tr>
      <w:tr w:rsidR="00305F63">
        <w:trPr>
          <w:trHeight w:val="2267"/>
          <w:jc w:val="center"/>
        </w:trPr>
        <w:tc>
          <w:tcPr>
            <w:tcW w:w="1065" w:type="dxa"/>
            <w:vMerge/>
            <w:tcBorders>
              <w:left w:val="single" w:sz="4" w:space="0" w:color="auto"/>
              <w:bottom w:val="single" w:sz="4" w:space="0" w:color="auto"/>
              <w:right w:val="single" w:sz="4" w:space="0" w:color="auto"/>
            </w:tcBorders>
            <w:vAlign w:val="center"/>
          </w:tcPr>
          <w:p w:rsidR="00305F63" w:rsidRDefault="00305F63">
            <w:pPr>
              <w:widowControl/>
              <w:jc w:val="left"/>
              <w:rPr>
                <w:rFonts w:ascii="仿宋" w:eastAsia="仿宋" w:hAnsi="仿宋" w:cs="仿宋"/>
                <w:color w:val="000000"/>
                <w:kern w:val="0"/>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305F63" w:rsidRDefault="00126BA4">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14</w:t>
            </w:r>
          </w:p>
        </w:tc>
        <w:tc>
          <w:tcPr>
            <w:tcW w:w="1457" w:type="dxa"/>
            <w:tcBorders>
              <w:top w:val="single" w:sz="4" w:space="0" w:color="auto"/>
              <w:left w:val="nil"/>
              <w:bottom w:val="single" w:sz="4" w:space="0" w:color="auto"/>
              <w:right w:val="single" w:sz="4" w:space="0" w:color="auto"/>
            </w:tcBorders>
            <w:vAlign w:val="center"/>
          </w:tcPr>
          <w:p w:rsidR="00305F63" w:rsidRDefault="00126BA4">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中标公示</w:t>
            </w:r>
          </w:p>
        </w:tc>
        <w:tc>
          <w:tcPr>
            <w:tcW w:w="2647" w:type="dxa"/>
            <w:tcBorders>
              <w:top w:val="single" w:sz="4" w:space="0" w:color="auto"/>
              <w:left w:val="nil"/>
              <w:bottom w:val="single" w:sz="4" w:space="0" w:color="auto"/>
              <w:right w:val="single" w:sz="4" w:space="0" w:color="auto"/>
            </w:tcBorders>
            <w:vAlign w:val="center"/>
          </w:tcPr>
          <w:p w:rsidR="00305F63" w:rsidRDefault="00126BA4">
            <w:pPr>
              <w:widowControl/>
              <w:jc w:val="left"/>
              <w:rPr>
                <w:rFonts w:ascii="仿宋" w:eastAsia="仿宋" w:hAnsi="仿宋" w:cs="仿宋"/>
                <w:color w:val="000000"/>
                <w:kern w:val="0"/>
                <w:sz w:val="18"/>
                <w:szCs w:val="18"/>
              </w:rPr>
            </w:pPr>
            <w:r>
              <w:rPr>
                <w:rFonts w:ascii="仿宋" w:eastAsia="仿宋" w:hAnsi="仿宋" w:cs="仿宋" w:hint="eastAsia"/>
                <w:color w:val="000000"/>
                <w:kern w:val="0"/>
                <w:sz w:val="18"/>
                <w:szCs w:val="18"/>
              </w:rPr>
              <w:t>《中华人民共和国招标投标法实施条例》第五十四条、第五十五条、第五十六条</w:t>
            </w:r>
            <w:r>
              <w:rPr>
                <w:rFonts w:ascii="仿宋" w:eastAsia="仿宋" w:hAnsi="仿宋" w:cs="仿宋" w:hint="eastAsia"/>
                <w:color w:val="000000"/>
                <w:kern w:val="0"/>
                <w:sz w:val="18"/>
                <w:szCs w:val="18"/>
              </w:rPr>
              <w:t xml:space="preserve"> </w:t>
            </w:r>
          </w:p>
        </w:tc>
        <w:tc>
          <w:tcPr>
            <w:tcW w:w="5386" w:type="dxa"/>
            <w:tcBorders>
              <w:top w:val="single" w:sz="4" w:space="0" w:color="auto"/>
              <w:left w:val="nil"/>
              <w:bottom w:val="single" w:sz="4" w:space="0" w:color="auto"/>
              <w:right w:val="single" w:sz="4" w:space="0" w:color="auto"/>
            </w:tcBorders>
            <w:vAlign w:val="center"/>
          </w:tcPr>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招标人收到评标报告后是否在规定时限内对中标候选人进行公示，公示期是否符合相关要求，招标人是否在公示期满后确定中标人，发布中标通知书，招标人是否在公示期内收到投标人或相关利害关系人的异议，异议的处理是否符合相关要求</w:t>
            </w:r>
          </w:p>
        </w:tc>
        <w:tc>
          <w:tcPr>
            <w:tcW w:w="1134" w:type="dxa"/>
            <w:tcBorders>
              <w:top w:val="single" w:sz="4" w:space="0" w:color="auto"/>
              <w:left w:val="nil"/>
              <w:bottom w:val="single" w:sz="4" w:space="0" w:color="auto"/>
              <w:right w:val="single" w:sz="4" w:space="0" w:color="auto"/>
            </w:tcBorders>
            <w:vAlign w:val="center"/>
          </w:tcPr>
          <w:p w:rsidR="00305F63" w:rsidRDefault="00126BA4">
            <w:pPr>
              <w:widowControl/>
              <w:jc w:val="left"/>
              <w:rPr>
                <w:rFonts w:ascii="仿宋" w:eastAsia="仿宋" w:hAnsi="仿宋" w:cs="仿宋"/>
                <w:color w:val="000000"/>
                <w:kern w:val="0"/>
                <w:sz w:val="18"/>
                <w:szCs w:val="18"/>
              </w:rPr>
            </w:pPr>
            <w:r>
              <w:rPr>
                <w:rFonts w:ascii="仿宋" w:eastAsia="仿宋" w:hAnsi="仿宋" w:cs="仿宋" w:hint="eastAsia"/>
                <w:color w:val="000000"/>
                <w:kern w:val="0"/>
                <w:sz w:val="18"/>
                <w:szCs w:val="18"/>
              </w:rPr>
              <w:t>现场检查、书面检查、</w:t>
            </w:r>
          </w:p>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网络检查</w:t>
            </w:r>
          </w:p>
        </w:tc>
        <w:tc>
          <w:tcPr>
            <w:tcW w:w="3321" w:type="dxa"/>
            <w:tcBorders>
              <w:top w:val="single" w:sz="4" w:space="0" w:color="auto"/>
              <w:left w:val="nil"/>
              <w:bottom w:val="single" w:sz="4" w:space="0" w:color="auto"/>
              <w:right w:val="single" w:sz="4" w:space="0" w:color="auto"/>
            </w:tcBorders>
            <w:vAlign w:val="center"/>
          </w:tcPr>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查阅招标文件、评标报告、中标候选人公示资料</w:t>
            </w:r>
          </w:p>
        </w:tc>
      </w:tr>
      <w:tr w:rsidR="00305F63">
        <w:trPr>
          <w:trHeight w:val="2097"/>
          <w:jc w:val="center"/>
        </w:trPr>
        <w:tc>
          <w:tcPr>
            <w:tcW w:w="1065" w:type="dxa"/>
            <w:tcBorders>
              <w:top w:val="single" w:sz="4" w:space="0" w:color="auto"/>
              <w:left w:val="single" w:sz="4" w:space="0" w:color="auto"/>
              <w:bottom w:val="single" w:sz="4" w:space="0" w:color="auto"/>
              <w:right w:val="single" w:sz="4" w:space="0" w:color="auto"/>
            </w:tcBorders>
            <w:vAlign w:val="center"/>
          </w:tcPr>
          <w:p w:rsidR="00305F63" w:rsidRDefault="00126BA4">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投诉与处理检查</w:t>
            </w:r>
          </w:p>
        </w:tc>
        <w:tc>
          <w:tcPr>
            <w:tcW w:w="638" w:type="dxa"/>
            <w:tcBorders>
              <w:top w:val="single" w:sz="4" w:space="0" w:color="auto"/>
              <w:left w:val="single" w:sz="4" w:space="0" w:color="auto"/>
              <w:bottom w:val="single" w:sz="4" w:space="0" w:color="auto"/>
              <w:right w:val="single" w:sz="4" w:space="0" w:color="auto"/>
            </w:tcBorders>
            <w:vAlign w:val="center"/>
          </w:tcPr>
          <w:p w:rsidR="00305F63" w:rsidRDefault="00126BA4">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15</w:t>
            </w:r>
          </w:p>
        </w:tc>
        <w:tc>
          <w:tcPr>
            <w:tcW w:w="1457" w:type="dxa"/>
            <w:tcBorders>
              <w:top w:val="single" w:sz="4" w:space="0" w:color="auto"/>
              <w:left w:val="nil"/>
              <w:bottom w:val="single" w:sz="4" w:space="0" w:color="auto"/>
              <w:right w:val="single" w:sz="4" w:space="0" w:color="auto"/>
            </w:tcBorders>
            <w:vAlign w:val="center"/>
          </w:tcPr>
          <w:p w:rsidR="00305F63" w:rsidRDefault="00126BA4">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异议处理</w:t>
            </w:r>
          </w:p>
        </w:tc>
        <w:tc>
          <w:tcPr>
            <w:tcW w:w="2647" w:type="dxa"/>
            <w:tcBorders>
              <w:top w:val="single" w:sz="4" w:space="0" w:color="auto"/>
              <w:left w:val="nil"/>
              <w:bottom w:val="single" w:sz="4" w:space="0" w:color="auto"/>
              <w:right w:val="single" w:sz="4" w:space="0" w:color="auto"/>
            </w:tcBorders>
            <w:vAlign w:val="center"/>
          </w:tcPr>
          <w:p w:rsidR="00305F63" w:rsidRDefault="00126BA4">
            <w:pPr>
              <w:widowControl/>
              <w:jc w:val="left"/>
              <w:rPr>
                <w:rFonts w:ascii="仿宋" w:eastAsia="仿宋" w:hAnsi="仿宋" w:cs="仿宋"/>
                <w:color w:val="000000"/>
                <w:kern w:val="0"/>
                <w:sz w:val="18"/>
                <w:szCs w:val="18"/>
              </w:rPr>
            </w:pPr>
            <w:r>
              <w:rPr>
                <w:rFonts w:ascii="仿宋" w:eastAsia="仿宋" w:hAnsi="仿宋" w:cs="仿宋" w:hint="eastAsia"/>
                <w:color w:val="000000"/>
                <w:kern w:val="0"/>
                <w:sz w:val="18"/>
                <w:szCs w:val="18"/>
              </w:rPr>
              <w:t>《中华人民共和国招标投标法实施条例》第五章</w:t>
            </w:r>
          </w:p>
        </w:tc>
        <w:tc>
          <w:tcPr>
            <w:tcW w:w="5386" w:type="dxa"/>
            <w:tcBorders>
              <w:top w:val="single" w:sz="4" w:space="0" w:color="auto"/>
              <w:left w:val="nil"/>
              <w:bottom w:val="single" w:sz="4" w:space="0" w:color="auto"/>
              <w:right w:val="single" w:sz="4" w:space="0" w:color="auto"/>
            </w:tcBorders>
            <w:vAlign w:val="center"/>
          </w:tcPr>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项目在招标投标过程中是否接到投标人或其他利害关系人的异议或投诉，招标人或行政监督部门是否按规定受理并予以处理</w:t>
            </w:r>
          </w:p>
        </w:tc>
        <w:tc>
          <w:tcPr>
            <w:tcW w:w="1134" w:type="dxa"/>
            <w:tcBorders>
              <w:top w:val="single" w:sz="4" w:space="0" w:color="auto"/>
              <w:left w:val="nil"/>
              <w:bottom w:val="single" w:sz="4" w:space="0" w:color="auto"/>
              <w:right w:val="single" w:sz="4" w:space="0" w:color="auto"/>
            </w:tcBorders>
            <w:vAlign w:val="center"/>
          </w:tcPr>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现场检查、书面检查、</w:t>
            </w:r>
          </w:p>
        </w:tc>
        <w:tc>
          <w:tcPr>
            <w:tcW w:w="3321" w:type="dxa"/>
            <w:tcBorders>
              <w:top w:val="single" w:sz="4" w:space="0" w:color="auto"/>
              <w:left w:val="nil"/>
              <w:bottom w:val="single" w:sz="4" w:space="0" w:color="auto"/>
              <w:right w:val="single" w:sz="4" w:space="0" w:color="auto"/>
            </w:tcBorders>
            <w:vAlign w:val="center"/>
          </w:tcPr>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查阅投诉与处理相关资料</w:t>
            </w:r>
          </w:p>
        </w:tc>
      </w:tr>
      <w:tr w:rsidR="00305F63">
        <w:trPr>
          <w:trHeight w:val="1698"/>
          <w:jc w:val="center"/>
        </w:trPr>
        <w:tc>
          <w:tcPr>
            <w:tcW w:w="1065" w:type="dxa"/>
            <w:tcBorders>
              <w:top w:val="single" w:sz="4" w:space="0" w:color="auto"/>
              <w:left w:val="single" w:sz="4" w:space="0" w:color="auto"/>
              <w:bottom w:val="single" w:sz="4" w:space="0" w:color="auto"/>
              <w:right w:val="single" w:sz="4" w:space="0" w:color="auto"/>
            </w:tcBorders>
            <w:vAlign w:val="center"/>
          </w:tcPr>
          <w:p w:rsidR="00305F63" w:rsidRDefault="00126BA4">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lastRenderedPageBreak/>
              <w:t>总结报告检查</w:t>
            </w:r>
          </w:p>
        </w:tc>
        <w:tc>
          <w:tcPr>
            <w:tcW w:w="638" w:type="dxa"/>
            <w:tcBorders>
              <w:top w:val="single" w:sz="4" w:space="0" w:color="auto"/>
              <w:left w:val="single" w:sz="4" w:space="0" w:color="auto"/>
              <w:bottom w:val="single" w:sz="4" w:space="0" w:color="auto"/>
              <w:right w:val="single" w:sz="4" w:space="0" w:color="auto"/>
            </w:tcBorders>
            <w:vAlign w:val="center"/>
          </w:tcPr>
          <w:p w:rsidR="00305F63" w:rsidRDefault="00126BA4">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16</w:t>
            </w:r>
          </w:p>
        </w:tc>
        <w:tc>
          <w:tcPr>
            <w:tcW w:w="1457" w:type="dxa"/>
            <w:tcBorders>
              <w:top w:val="single" w:sz="4" w:space="0" w:color="auto"/>
              <w:left w:val="nil"/>
              <w:bottom w:val="single" w:sz="4" w:space="0" w:color="auto"/>
              <w:right w:val="single" w:sz="4" w:space="0" w:color="auto"/>
            </w:tcBorders>
            <w:vAlign w:val="center"/>
          </w:tcPr>
          <w:p w:rsidR="00305F63" w:rsidRDefault="00126BA4">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招标投标总结报告</w:t>
            </w:r>
          </w:p>
        </w:tc>
        <w:tc>
          <w:tcPr>
            <w:tcW w:w="2647" w:type="dxa"/>
            <w:tcBorders>
              <w:top w:val="single" w:sz="4" w:space="0" w:color="auto"/>
              <w:left w:val="nil"/>
              <w:bottom w:val="single" w:sz="4" w:space="0" w:color="auto"/>
              <w:right w:val="single" w:sz="4" w:space="0" w:color="auto"/>
            </w:tcBorders>
            <w:vAlign w:val="center"/>
          </w:tcPr>
          <w:p w:rsidR="00305F63" w:rsidRDefault="00126BA4">
            <w:pPr>
              <w:widowControl/>
              <w:jc w:val="left"/>
              <w:rPr>
                <w:rFonts w:ascii="仿宋" w:eastAsia="仿宋" w:hAnsi="仿宋" w:cs="仿宋"/>
                <w:color w:val="000000"/>
                <w:kern w:val="0"/>
                <w:sz w:val="18"/>
                <w:szCs w:val="18"/>
              </w:rPr>
            </w:pPr>
            <w:r>
              <w:rPr>
                <w:rFonts w:ascii="仿宋" w:eastAsia="仿宋" w:hAnsi="仿宋" w:cs="仿宋" w:hint="eastAsia"/>
                <w:color w:val="000000"/>
                <w:kern w:val="0"/>
                <w:sz w:val="18"/>
                <w:szCs w:val="18"/>
              </w:rPr>
              <w:t>《中华人民共和国招标投标法实施条例》第五十七条，《水利工程建设项目招标投标管理规定》第五十三条</w:t>
            </w:r>
          </w:p>
        </w:tc>
        <w:tc>
          <w:tcPr>
            <w:tcW w:w="5386" w:type="dxa"/>
            <w:tcBorders>
              <w:top w:val="single" w:sz="4" w:space="0" w:color="auto"/>
              <w:left w:val="nil"/>
              <w:bottom w:val="single" w:sz="4" w:space="0" w:color="auto"/>
              <w:right w:val="single" w:sz="4" w:space="0" w:color="auto"/>
            </w:tcBorders>
            <w:vAlign w:val="center"/>
          </w:tcPr>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招标人是否按规定时限向行政监督部门提交招标投标总结报告，报告内容是否齐全，招标人是否按规定时限向中标人和未中标人退还投标保证金</w:t>
            </w:r>
          </w:p>
        </w:tc>
        <w:tc>
          <w:tcPr>
            <w:tcW w:w="1134" w:type="dxa"/>
            <w:tcBorders>
              <w:top w:val="single" w:sz="4" w:space="0" w:color="auto"/>
              <w:left w:val="nil"/>
              <w:bottom w:val="single" w:sz="4" w:space="0" w:color="auto"/>
              <w:right w:val="single" w:sz="4" w:space="0" w:color="auto"/>
            </w:tcBorders>
            <w:vAlign w:val="center"/>
          </w:tcPr>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现场检查、书面检查、电子检查</w:t>
            </w:r>
          </w:p>
        </w:tc>
        <w:tc>
          <w:tcPr>
            <w:tcW w:w="3321" w:type="dxa"/>
            <w:tcBorders>
              <w:top w:val="single" w:sz="4" w:space="0" w:color="auto"/>
              <w:left w:val="nil"/>
              <w:bottom w:val="single" w:sz="4" w:space="0" w:color="auto"/>
              <w:right w:val="single" w:sz="4" w:space="0" w:color="auto"/>
            </w:tcBorders>
            <w:vAlign w:val="center"/>
          </w:tcPr>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查阅总结报告、退还保证金相关资料</w:t>
            </w:r>
          </w:p>
        </w:tc>
      </w:tr>
      <w:tr w:rsidR="00305F63">
        <w:trPr>
          <w:trHeight w:val="1835"/>
          <w:jc w:val="center"/>
        </w:trPr>
        <w:tc>
          <w:tcPr>
            <w:tcW w:w="1065" w:type="dxa"/>
            <w:tcBorders>
              <w:top w:val="single" w:sz="4" w:space="0" w:color="auto"/>
              <w:left w:val="single" w:sz="4" w:space="0" w:color="auto"/>
              <w:bottom w:val="single" w:sz="4" w:space="0" w:color="auto"/>
              <w:right w:val="single" w:sz="4" w:space="0" w:color="auto"/>
            </w:tcBorders>
            <w:vAlign w:val="center"/>
          </w:tcPr>
          <w:p w:rsidR="00305F63" w:rsidRDefault="00126BA4">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合同检查</w:t>
            </w:r>
          </w:p>
        </w:tc>
        <w:tc>
          <w:tcPr>
            <w:tcW w:w="638" w:type="dxa"/>
            <w:tcBorders>
              <w:top w:val="single" w:sz="4" w:space="0" w:color="auto"/>
              <w:left w:val="single" w:sz="4" w:space="0" w:color="auto"/>
              <w:bottom w:val="single" w:sz="4" w:space="0" w:color="auto"/>
              <w:right w:val="single" w:sz="4" w:space="0" w:color="auto"/>
            </w:tcBorders>
            <w:vAlign w:val="center"/>
          </w:tcPr>
          <w:p w:rsidR="00305F63" w:rsidRDefault="00126BA4">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17</w:t>
            </w:r>
          </w:p>
        </w:tc>
        <w:tc>
          <w:tcPr>
            <w:tcW w:w="1457" w:type="dxa"/>
            <w:tcBorders>
              <w:top w:val="single" w:sz="4" w:space="0" w:color="auto"/>
              <w:left w:val="nil"/>
              <w:bottom w:val="single" w:sz="4" w:space="0" w:color="auto"/>
              <w:right w:val="single" w:sz="4" w:space="0" w:color="auto"/>
            </w:tcBorders>
            <w:vAlign w:val="center"/>
          </w:tcPr>
          <w:p w:rsidR="00305F63" w:rsidRDefault="00126BA4">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合同文件</w:t>
            </w:r>
          </w:p>
        </w:tc>
        <w:tc>
          <w:tcPr>
            <w:tcW w:w="2647" w:type="dxa"/>
            <w:tcBorders>
              <w:top w:val="single" w:sz="4" w:space="0" w:color="auto"/>
              <w:left w:val="nil"/>
              <w:bottom w:val="single" w:sz="4" w:space="0" w:color="auto"/>
              <w:right w:val="single" w:sz="4" w:space="0" w:color="auto"/>
            </w:tcBorders>
            <w:vAlign w:val="center"/>
          </w:tcPr>
          <w:p w:rsidR="00305F63" w:rsidRDefault="00126BA4">
            <w:pPr>
              <w:widowControl/>
              <w:jc w:val="left"/>
              <w:rPr>
                <w:rFonts w:ascii="仿宋" w:eastAsia="仿宋" w:hAnsi="仿宋" w:cs="仿宋"/>
                <w:color w:val="000000"/>
                <w:kern w:val="0"/>
                <w:sz w:val="18"/>
                <w:szCs w:val="18"/>
              </w:rPr>
            </w:pPr>
            <w:r>
              <w:rPr>
                <w:rFonts w:ascii="仿宋" w:eastAsia="仿宋" w:hAnsi="仿宋" w:cs="仿宋" w:hint="eastAsia"/>
                <w:color w:val="000000"/>
                <w:kern w:val="0"/>
                <w:sz w:val="18"/>
                <w:szCs w:val="18"/>
              </w:rPr>
              <w:t>《中华人民共和国招标投标法实施细则》第五十七条、第五十八条、第五十九条，</w:t>
            </w:r>
            <w:r>
              <w:rPr>
                <w:rFonts w:ascii="仿宋" w:eastAsia="仿宋" w:hAnsi="仿宋" w:cs="仿宋" w:hint="eastAsia"/>
                <w:color w:val="000000"/>
                <w:kern w:val="0"/>
                <w:sz w:val="18"/>
                <w:szCs w:val="18"/>
              </w:rPr>
              <w:t xml:space="preserve"> </w:t>
            </w:r>
          </w:p>
        </w:tc>
        <w:tc>
          <w:tcPr>
            <w:tcW w:w="5386" w:type="dxa"/>
            <w:tcBorders>
              <w:top w:val="single" w:sz="4" w:space="0" w:color="auto"/>
              <w:left w:val="nil"/>
              <w:bottom w:val="single" w:sz="4" w:space="0" w:color="auto"/>
              <w:right w:val="single" w:sz="4" w:space="0" w:color="auto"/>
            </w:tcBorders>
            <w:vAlign w:val="center"/>
          </w:tcPr>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招标人和中标人是否按规定按时签订书面合同，合同标的、价格和履行期间等主要条款是否与招标文件和中标人投标文件一致，中标人是否将中标项目进行转让，中标人对项目非主体、非关键性工作进行分包是否按照合同约定或经招标人同意</w:t>
            </w:r>
          </w:p>
        </w:tc>
        <w:tc>
          <w:tcPr>
            <w:tcW w:w="1134" w:type="dxa"/>
            <w:tcBorders>
              <w:top w:val="single" w:sz="4" w:space="0" w:color="auto"/>
              <w:left w:val="nil"/>
              <w:bottom w:val="single" w:sz="4" w:space="0" w:color="auto"/>
              <w:right w:val="single" w:sz="4" w:space="0" w:color="auto"/>
            </w:tcBorders>
            <w:vAlign w:val="center"/>
          </w:tcPr>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现场检查、书面检查、电子检查</w:t>
            </w:r>
          </w:p>
        </w:tc>
        <w:tc>
          <w:tcPr>
            <w:tcW w:w="3321" w:type="dxa"/>
            <w:tcBorders>
              <w:top w:val="single" w:sz="4" w:space="0" w:color="auto"/>
              <w:left w:val="nil"/>
              <w:bottom w:val="single" w:sz="4" w:space="0" w:color="auto"/>
              <w:right w:val="single" w:sz="4" w:space="0" w:color="auto"/>
            </w:tcBorders>
            <w:vAlign w:val="center"/>
          </w:tcPr>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查阅合同文件、分包文件</w:t>
            </w:r>
          </w:p>
        </w:tc>
      </w:tr>
      <w:tr w:rsidR="00305F63">
        <w:trPr>
          <w:trHeight w:val="2393"/>
          <w:jc w:val="center"/>
        </w:trPr>
        <w:tc>
          <w:tcPr>
            <w:tcW w:w="1065" w:type="dxa"/>
            <w:tcBorders>
              <w:top w:val="single" w:sz="4" w:space="0" w:color="auto"/>
              <w:left w:val="single" w:sz="4" w:space="0" w:color="auto"/>
              <w:bottom w:val="single" w:sz="4" w:space="0" w:color="auto"/>
              <w:right w:val="single" w:sz="4" w:space="0" w:color="auto"/>
            </w:tcBorders>
            <w:vAlign w:val="center"/>
          </w:tcPr>
          <w:p w:rsidR="00305F63" w:rsidRDefault="00126BA4">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招标代理检查</w:t>
            </w:r>
          </w:p>
        </w:tc>
        <w:tc>
          <w:tcPr>
            <w:tcW w:w="638" w:type="dxa"/>
            <w:tcBorders>
              <w:top w:val="single" w:sz="4" w:space="0" w:color="auto"/>
              <w:left w:val="single" w:sz="4" w:space="0" w:color="auto"/>
              <w:bottom w:val="single" w:sz="4" w:space="0" w:color="auto"/>
              <w:right w:val="single" w:sz="4" w:space="0" w:color="auto"/>
            </w:tcBorders>
            <w:vAlign w:val="center"/>
          </w:tcPr>
          <w:p w:rsidR="00305F63" w:rsidRDefault="00126BA4">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18</w:t>
            </w:r>
          </w:p>
        </w:tc>
        <w:tc>
          <w:tcPr>
            <w:tcW w:w="1457" w:type="dxa"/>
            <w:tcBorders>
              <w:top w:val="single" w:sz="4" w:space="0" w:color="auto"/>
              <w:left w:val="nil"/>
              <w:bottom w:val="single" w:sz="4" w:space="0" w:color="auto"/>
              <w:right w:val="single" w:sz="4" w:space="0" w:color="auto"/>
            </w:tcBorders>
            <w:vAlign w:val="center"/>
          </w:tcPr>
          <w:p w:rsidR="00305F63" w:rsidRDefault="00126BA4">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代理行为</w:t>
            </w:r>
          </w:p>
        </w:tc>
        <w:tc>
          <w:tcPr>
            <w:tcW w:w="2647" w:type="dxa"/>
            <w:tcBorders>
              <w:top w:val="single" w:sz="4" w:space="0" w:color="auto"/>
              <w:left w:val="nil"/>
              <w:bottom w:val="single" w:sz="4" w:space="0" w:color="auto"/>
              <w:right w:val="single" w:sz="4" w:space="0" w:color="auto"/>
            </w:tcBorders>
            <w:vAlign w:val="center"/>
          </w:tcPr>
          <w:p w:rsidR="00305F63" w:rsidRDefault="00126BA4">
            <w:pPr>
              <w:widowControl/>
              <w:jc w:val="left"/>
              <w:rPr>
                <w:rFonts w:ascii="仿宋" w:eastAsia="仿宋" w:hAnsi="仿宋" w:cs="仿宋"/>
                <w:color w:val="000000"/>
                <w:kern w:val="0"/>
                <w:sz w:val="18"/>
                <w:szCs w:val="18"/>
              </w:rPr>
            </w:pPr>
            <w:r>
              <w:rPr>
                <w:rFonts w:ascii="仿宋" w:eastAsia="仿宋" w:hAnsi="仿宋" w:cs="仿宋" w:hint="eastAsia"/>
                <w:color w:val="000000"/>
                <w:kern w:val="0"/>
                <w:sz w:val="18"/>
                <w:szCs w:val="18"/>
              </w:rPr>
              <w:t>《中华人民共和国招标投标法》第十三条、第十四条、第十五条，《中华人民共和国招标投标法实施细则》第十三条、第十四条</w:t>
            </w:r>
            <w:r>
              <w:rPr>
                <w:rFonts w:ascii="仿宋" w:eastAsia="仿宋" w:hAnsi="仿宋" w:cs="仿宋" w:hint="eastAsia"/>
                <w:color w:val="000000"/>
                <w:kern w:val="0"/>
                <w:sz w:val="18"/>
                <w:szCs w:val="18"/>
              </w:rPr>
              <w:t>,</w:t>
            </w:r>
            <w:r>
              <w:rPr>
                <w:rFonts w:ascii="仿宋" w:eastAsia="仿宋" w:hAnsi="仿宋" w:cs="仿宋" w:hint="eastAsia"/>
                <w:color w:val="000000"/>
                <w:kern w:val="0"/>
                <w:sz w:val="18"/>
                <w:szCs w:val="18"/>
              </w:rPr>
              <w:t>《水利工程建设项目招标投标管理规定》第十三条、第十四条</w:t>
            </w:r>
          </w:p>
        </w:tc>
        <w:tc>
          <w:tcPr>
            <w:tcW w:w="5386" w:type="dxa"/>
            <w:tcBorders>
              <w:top w:val="single" w:sz="4" w:space="0" w:color="auto"/>
              <w:left w:val="nil"/>
              <w:bottom w:val="single" w:sz="4" w:space="0" w:color="auto"/>
              <w:right w:val="single" w:sz="4" w:space="0" w:color="auto"/>
            </w:tcBorders>
            <w:vAlign w:val="center"/>
          </w:tcPr>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招标人是否与被委托代理机构签订委托代理协议，是否按照协议内容进行代理；代理机构是否存在为所代理的招标项目的投标人提供咨询行为；招标人如自行办理招标事宜的是否符合相关规定并经项目主管部门核准</w:t>
            </w:r>
          </w:p>
        </w:tc>
        <w:tc>
          <w:tcPr>
            <w:tcW w:w="1134" w:type="dxa"/>
            <w:tcBorders>
              <w:top w:val="single" w:sz="4" w:space="0" w:color="auto"/>
              <w:left w:val="nil"/>
              <w:bottom w:val="single" w:sz="4" w:space="0" w:color="auto"/>
              <w:right w:val="single" w:sz="4" w:space="0" w:color="auto"/>
            </w:tcBorders>
            <w:vAlign w:val="center"/>
          </w:tcPr>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现场检查、书面检查、</w:t>
            </w:r>
          </w:p>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电子检查</w:t>
            </w:r>
          </w:p>
        </w:tc>
        <w:tc>
          <w:tcPr>
            <w:tcW w:w="3321" w:type="dxa"/>
            <w:tcBorders>
              <w:top w:val="single" w:sz="4" w:space="0" w:color="auto"/>
              <w:left w:val="nil"/>
              <w:bottom w:val="single" w:sz="4" w:space="0" w:color="auto"/>
              <w:right w:val="single" w:sz="4" w:space="0" w:color="auto"/>
            </w:tcBorders>
            <w:vAlign w:val="center"/>
          </w:tcPr>
          <w:p w:rsidR="00305F63" w:rsidRDefault="00126BA4">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查阅代理单位营业执照、代理合同、开标评标视频资料</w:t>
            </w:r>
          </w:p>
        </w:tc>
      </w:tr>
    </w:tbl>
    <w:p w:rsidR="00305F63" w:rsidRDefault="00305F63">
      <w:pPr>
        <w:pStyle w:val="a0"/>
        <w:ind w:firstLineChars="0" w:firstLine="0"/>
        <w:rPr>
          <w:rFonts w:ascii="仿宋_GB2312" w:eastAsia="仿宋_GB2312" w:hAnsi="仿宋_GB2312" w:cs="仿宋_GB2312"/>
          <w:sz w:val="32"/>
          <w:szCs w:val="32"/>
        </w:rPr>
      </w:pPr>
    </w:p>
    <w:sectPr w:rsidR="00305F63">
      <w:pgSz w:w="16838" w:h="11906" w:orient="landscape"/>
      <w:pgMar w:top="1800" w:right="1440" w:bottom="1800" w:left="1440" w:header="851" w:footer="992" w:gutter="0"/>
      <w:pgNumType w:fmt="numberInDash"/>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Nimbus Roman No9 L">
    <w:altName w:val="Times New Roman"/>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赵小旭">
    <w15:presenceInfo w15:providerId="None" w15:userId="赵小旭"/>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evenAndOddHeaders/>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CE3A03"/>
    <w:rsid w:val="BD7690D8"/>
    <w:rsid w:val="EF5F084B"/>
    <w:rsid w:val="FA7F3136"/>
    <w:rsid w:val="FB9F95CE"/>
    <w:rsid w:val="FFF76065"/>
    <w:rsid w:val="00043865"/>
    <w:rsid w:val="0006363E"/>
    <w:rsid w:val="00084A97"/>
    <w:rsid w:val="000A088B"/>
    <w:rsid w:val="000B3AA2"/>
    <w:rsid w:val="000B7EB9"/>
    <w:rsid w:val="000E1C21"/>
    <w:rsid w:val="000E5421"/>
    <w:rsid w:val="000F7C61"/>
    <w:rsid w:val="00115A6F"/>
    <w:rsid w:val="001220EC"/>
    <w:rsid w:val="00122A50"/>
    <w:rsid w:val="00126BA4"/>
    <w:rsid w:val="00141BC3"/>
    <w:rsid w:val="0015007C"/>
    <w:rsid w:val="00156CCF"/>
    <w:rsid w:val="001B78B0"/>
    <w:rsid w:val="001C509D"/>
    <w:rsid w:val="001E3D2A"/>
    <w:rsid w:val="001F3E3D"/>
    <w:rsid w:val="00204978"/>
    <w:rsid w:val="00211D45"/>
    <w:rsid w:val="00212F97"/>
    <w:rsid w:val="00215FEA"/>
    <w:rsid w:val="0021764B"/>
    <w:rsid w:val="002465A3"/>
    <w:rsid w:val="0025082C"/>
    <w:rsid w:val="00255AF2"/>
    <w:rsid w:val="00273664"/>
    <w:rsid w:val="002852BF"/>
    <w:rsid w:val="00295969"/>
    <w:rsid w:val="002D1A34"/>
    <w:rsid w:val="002D63C2"/>
    <w:rsid w:val="002E0F78"/>
    <w:rsid w:val="002E107C"/>
    <w:rsid w:val="002E5FF6"/>
    <w:rsid w:val="00305F63"/>
    <w:rsid w:val="00314F66"/>
    <w:rsid w:val="003160C7"/>
    <w:rsid w:val="0032410D"/>
    <w:rsid w:val="00326113"/>
    <w:rsid w:val="00330BBE"/>
    <w:rsid w:val="003365AA"/>
    <w:rsid w:val="003548E2"/>
    <w:rsid w:val="0035695E"/>
    <w:rsid w:val="00391DB6"/>
    <w:rsid w:val="00397515"/>
    <w:rsid w:val="003B1F33"/>
    <w:rsid w:val="003C0D6B"/>
    <w:rsid w:val="003E22DF"/>
    <w:rsid w:val="003F47FF"/>
    <w:rsid w:val="003F7D0F"/>
    <w:rsid w:val="00424BAD"/>
    <w:rsid w:val="00425AA0"/>
    <w:rsid w:val="00437C24"/>
    <w:rsid w:val="004424E8"/>
    <w:rsid w:val="00455C3A"/>
    <w:rsid w:val="00462F3E"/>
    <w:rsid w:val="004D45A5"/>
    <w:rsid w:val="004E0956"/>
    <w:rsid w:val="004E192C"/>
    <w:rsid w:val="004E3557"/>
    <w:rsid w:val="005073DC"/>
    <w:rsid w:val="005254E8"/>
    <w:rsid w:val="0053464A"/>
    <w:rsid w:val="00555E20"/>
    <w:rsid w:val="00563804"/>
    <w:rsid w:val="00572850"/>
    <w:rsid w:val="00584A57"/>
    <w:rsid w:val="005A05D1"/>
    <w:rsid w:val="005A34DE"/>
    <w:rsid w:val="005E584C"/>
    <w:rsid w:val="005F7311"/>
    <w:rsid w:val="00603D37"/>
    <w:rsid w:val="006136EC"/>
    <w:rsid w:val="00614EEA"/>
    <w:rsid w:val="00653817"/>
    <w:rsid w:val="00672F30"/>
    <w:rsid w:val="00691C8E"/>
    <w:rsid w:val="006C7145"/>
    <w:rsid w:val="006D6D81"/>
    <w:rsid w:val="006E2078"/>
    <w:rsid w:val="0071052C"/>
    <w:rsid w:val="0071113D"/>
    <w:rsid w:val="00717294"/>
    <w:rsid w:val="007216A2"/>
    <w:rsid w:val="00787854"/>
    <w:rsid w:val="00797E41"/>
    <w:rsid w:val="007B0284"/>
    <w:rsid w:val="007E255F"/>
    <w:rsid w:val="00805ABA"/>
    <w:rsid w:val="00811F86"/>
    <w:rsid w:val="008601DA"/>
    <w:rsid w:val="00882B8A"/>
    <w:rsid w:val="008916DD"/>
    <w:rsid w:val="008A682C"/>
    <w:rsid w:val="008A6A99"/>
    <w:rsid w:val="008B1CD0"/>
    <w:rsid w:val="008E5AAB"/>
    <w:rsid w:val="008F0593"/>
    <w:rsid w:val="00910F5A"/>
    <w:rsid w:val="00912760"/>
    <w:rsid w:val="009129EF"/>
    <w:rsid w:val="009203C9"/>
    <w:rsid w:val="00936592"/>
    <w:rsid w:val="0096505B"/>
    <w:rsid w:val="009A7690"/>
    <w:rsid w:val="009C74AB"/>
    <w:rsid w:val="009F18BF"/>
    <w:rsid w:val="009F2E58"/>
    <w:rsid w:val="00A12C79"/>
    <w:rsid w:val="00A16C1C"/>
    <w:rsid w:val="00A16DB9"/>
    <w:rsid w:val="00A348C5"/>
    <w:rsid w:val="00A71319"/>
    <w:rsid w:val="00A73E96"/>
    <w:rsid w:val="00A74168"/>
    <w:rsid w:val="00A76C70"/>
    <w:rsid w:val="00AA6A56"/>
    <w:rsid w:val="00B17954"/>
    <w:rsid w:val="00B278AD"/>
    <w:rsid w:val="00B450DB"/>
    <w:rsid w:val="00B459DD"/>
    <w:rsid w:val="00B7127F"/>
    <w:rsid w:val="00BB640A"/>
    <w:rsid w:val="00BD0843"/>
    <w:rsid w:val="00C34ED7"/>
    <w:rsid w:val="00C468FB"/>
    <w:rsid w:val="00C56F6E"/>
    <w:rsid w:val="00C70EE5"/>
    <w:rsid w:val="00C73DD3"/>
    <w:rsid w:val="00C77283"/>
    <w:rsid w:val="00C95C54"/>
    <w:rsid w:val="00C96ADB"/>
    <w:rsid w:val="00CB4B0B"/>
    <w:rsid w:val="00CC3DDD"/>
    <w:rsid w:val="00CD67AF"/>
    <w:rsid w:val="00CE0243"/>
    <w:rsid w:val="00CE6FC2"/>
    <w:rsid w:val="00D0045D"/>
    <w:rsid w:val="00D13ABE"/>
    <w:rsid w:val="00D91BA5"/>
    <w:rsid w:val="00DC0E0B"/>
    <w:rsid w:val="00DD0523"/>
    <w:rsid w:val="00DF5AF9"/>
    <w:rsid w:val="00E372BF"/>
    <w:rsid w:val="00E44F8D"/>
    <w:rsid w:val="00E56FFC"/>
    <w:rsid w:val="00E67559"/>
    <w:rsid w:val="00E77247"/>
    <w:rsid w:val="00E961F8"/>
    <w:rsid w:val="00EA1454"/>
    <w:rsid w:val="00EA475F"/>
    <w:rsid w:val="00EB1539"/>
    <w:rsid w:val="00ED41D4"/>
    <w:rsid w:val="00ED4835"/>
    <w:rsid w:val="00EF57B3"/>
    <w:rsid w:val="00EF65DC"/>
    <w:rsid w:val="00F212B0"/>
    <w:rsid w:val="00F41103"/>
    <w:rsid w:val="00F57BB9"/>
    <w:rsid w:val="00F61451"/>
    <w:rsid w:val="00F6619E"/>
    <w:rsid w:val="00F7207A"/>
    <w:rsid w:val="00F73E6E"/>
    <w:rsid w:val="00FA35DD"/>
    <w:rsid w:val="00FC75D8"/>
    <w:rsid w:val="00FF78A4"/>
    <w:rsid w:val="022C0A05"/>
    <w:rsid w:val="02CE3A03"/>
    <w:rsid w:val="036F5AE5"/>
    <w:rsid w:val="071D689A"/>
    <w:rsid w:val="07D12B6C"/>
    <w:rsid w:val="0AA13C0F"/>
    <w:rsid w:val="0C1818B4"/>
    <w:rsid w:val="0CF30A8D"/>
    <w:rsid w:val="1CBB6B1F"/>
    <w:rsid w:val="1D425FE9"/>
    <w:rsid w:val="1D696D2C"/>
    <w:rsid w:val="1D867920"/>
    <w:rsid w:val="1F5D2EEC"/>
    <w:rsid w:val="21444EF5"/>
    <w:rsid w:val="22D546A1"/>
    <w:rsid w:val="240A0145"/>
    <w:rsid w:val="249B6DB7"/>
    <w:rsid w:val="2666376E"/>
    <w:rsid w:val="26C64FBD"/>
    <w:rsid w:val="2AA25924"/>
    <w:rsid w:val="2B266A66"/>
    <w:rsid w:val="2EA15334"/>
    <w:rsid w:val="2F982809"/>
    <w:rsid w:val="30AE16F4"/>
    <w:rsid w:val="33C34877"/>
    <w:rsid w:val="35997FD6"/>
    <w:rsid w:val="35D02361"/>
    <w:rsid w:val="35E61294"/>
    <w:rsid w:val="36AB459E"/>
    <w:rsid w:val="3B1B0328"/>
    <w:rsid w:val="3BD001A3"/>
    <w:rsid w:val="3F5C4037"/>
    <w:rsid w:val="401E0C8D"/>
    <w:rsid w:val="43866E35"/>
    <w:rsid w:val="45472222"/>
    <w:rsid w:val="45AA5B7D"/>
    <w:rsid w:val="472078FE"/>
    <w:rsid w:val="489134C1"/>
    <w:rsid w:val="499D74B4"/>
    <w:rsid w:val="4A057386"/>
    <w:rsid w:val="4B1A0BEA"/>
    <w:rsid w:val="4B561494"/>
    <w:rsid w:val="4C2A790B"/>
    <w:rsid w:val="56590DC6"/>
    <w:rsid w:val="586D5030"/>
    <w:rsid w:val="5BCB17DD"/>
    <w:rsid w:val="5CD904C5"/>
    <w:rsid w:val="5E4D3187"/>
    <w:rsid w:val="5EDA6688"/>
    <w:rsid w:val="61255AF8"/>
    <w:rsid w:val="616C5C14"/>
    <w:rsid w:val="63052060"/>
    <w:rsid w:val="63334DA2"/>
    <w:rsid w:val="63B63023"/>
    <w:rsid w:val="65FE11B1"/>
    <w:rsid w:val="66DA5E63"/>
    <w:rsid w:val="66DF29C9"/>
    <w:rsid w:val="67621A6D"/>
    <w:rsid w:val="698709C1"/>
    <w:rsid w:val="6C4F27A7"/>
    <w:rsid w:val="6CD678BC"/>
    <w:rsid w:val="6E6F195E"/>
    <w:rsid w:val="728B22F6"/>
    <w:rsid w:val="743C07CF"/>
    <w:rsid w:val="76CB6AFD"/>
    <w:rsid w:val="76D917A6"/>
    <w:rsid w:val="789307F9"/>
    <w:rsid w:val="79373C1E"/>
    <w:rsid w:val="7DCC301D"/>
    <w:rsid w:val="7F6053D4"/>
    <w:rsid w:val="7FB7E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spacing w:line="440" w:lineRule="exact"/>
      <w:ind w:firstLineChars="200" w:firstLine="480"/>
    </w:pPr>
  </w:style>
  <w:style w:type="paragraph" w:styleId="a4">
    <w:name w:val="Body Text"/>
    <w:basedOn w:val="a"/>
    <w:pPr>
      <w:spacing w:after="120"/>
    </w:pPr>
  </w:style>
  <w:style w:type="paragraph" w:styleId="a5">
    <w:name w:val="Balloon Text"/>
    <w:basedOn w:val="a"/>
    <w:link w:val="Char"/>
    <w:rPr>
      <w:sz w:val="18"/>
      <w:szCs w:val="18"/>
    </w:rPr>
  </w:style>
  <w:style w:type="paragraph" w:styleId="a6">
    <w:name w:val="footer"/>
    <w:basedOn w:val="a"/>
    <w:link w:val="Char0"/>
    <w:uiPriority w:val="99"/>
    <w:pPr>
      <w:tabs>
        <w:tab w:val="center" w:pos="4153"/>
        <w:tab w:val="right" w:pos="8306"/>
      </w:tabs>
      <w:snapToGrid w:val="0"/>
      <w:jc w:val="left"/>
    </w:pPr>
    <w:rPr>
      <w:sz w:val="18"/>
    </w:rPr>
  </w:style>
  <w:style w:type="paragraph" w:styleId="a7">
    <w:name w:val="header"/>
    <w:basedOn w:val="a"/>
    <w:link w:val="Char1"/>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widowControl/>
      <w:spacing w:before="100" w:beforeAutospacing="1" w:after="100" w:afterAutospacing="1"/>
      <w:jc w:val="left"/>
    </w:pPr>
    <w:rPr>
      <w:rFonts w:ascii="宋体" w:hAnsi="宋体"/>
      <w:kern w:val="0"/>
      <w:sz w:val="24"/>
    </w:rPr>
  </w:style>
  <w:style w:type="paragraph" w:styleId="a9">
    <w:name w:val="Body Text First Indent"/>
    <w:basedOn w:val="a4"/>
    <w:pPr>
      <w:spacing w:after="160"/>
      <w:ind w:firstLineChars="250" w:firstLine="250"/>
    </w:pPr>
    <w:rPr>
      <w:rFonts w:ascii="Calibri" w:hAnsi="Calibri"/>
    </w:rPr>
  </w:style>
  <w:style w:type="character" w:styleId="aa">
    <w:name w:val="Emphasis"/>
    <w:qFormat/>
    <w:rPr>
      <w:color w:val="CC0000"/>
    </w:rPr>
  </w:style>
  <w:style w:type="character" w:styleId="HTML">
    <w:name w:val="HTML Cite"/>
    <w:rPr>
      <w:color w:val="008000"/>
    </w:rPr>
  </w:style>
  <w:style w:type="character" w:customStyle="1" w:styleId="Char">
    <w:name w:val="批注框文本 Char"/>
    <w:basedOn w:val="a1"/>
    <w:link w:val="a5"/>
    <w:rPr>
      <w:kern w:val="2"/>
      <w:sz w:val="18"/>
      <w:szCs w:val="18"/>
    </w:rPr>
  </w:style>
  <w:style w:type="character" w:customStyle="1" w:styleId="Char0">
    <w:name w:val="页脚 Char"/>
    <w:basedOn w:val="a1"/>
    <w:link w:val="a6"/>
    <w:uiPriority w:val="99"/>
    <w:rPr>
      <w:kern w:val="2"/>
      <w:sz w:val="18"/>
    </w:rPr>
  </w:style>
  <w:style w:type="character" w:customStyle="1" w:styleId="Char1">
    <w:name w:val="页眉 Char"/>
    <w:basedOn w:val="a1"/>
    <w:link w:val="a7"/>
    <w:uiPriority w:val="99"/>
    <w:rPr>
      <w:kern w:val="2"/>
      <w:sz w:val="18"/>
    </w:rPr>
  </w:style>
  <w:style w:type="character" w:customStyle="1" w:styleId="c-icon14">
    <w:name w:val="c-icon14"/>
    <w:basedOn w:val="a1"/>
  </w:style>
  <w:style w:type="paragraph" w:customStyle="1" w:styleId="Style2">
    <w:name w:val="_Style 2"/>
    <w:uiPriority w:val="1"/>
    <w:qFormat/>
    <w:rPr>
      <w:rFonts w:ascii="Calibri" w:hAnsi="Calibri"/>
      <w:sz w:val="22"/>
      <w:szCs w:val="22"/>
    </w:rPr>
  </w:style>
  <w:style w:type="paragraph" w:customStyle="1" w:styleId="Style8">
    <w:name w:val="_Style 8"/>
    <w:basedOn w:val="a4"/>
    <w:next w:val="a9"/>
    <w:qFormat/>
    <w:pPr>
      <w:spacing w:after="160"/>
      <w:ind w:firstLineChars="250" w:firstLine="25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spacing w:line="440" w:lineRule="exact"/>
      <w:ind w:firstLineChars="200" w:firstLine="480"/>
    </w:pPr>
  </w:style>
  <w:style w:type="paragraph" w:styleId="a4">
    <w:name w:val="Body Text"/>
    <w:basedOn w:val="a"/>
    <w:pPr>
      <w:spacing w:after="120"/>
    </w:pPr>
  </w:style>
  <w:style w:type="paragraph" w:styleId="a5">
    <w:name w:val="Balloon Text"/>
    <w:basedOn w:val="a"/>
    <w:link w:val="Char"/>
    <w:rPr>
      <w:sz w:val="18"/>
      <w:szCs w:val="18"/>
    </w:rPr>
  </w:style>
  <w:style w:type="paragraph" w:styleId="a6">
    <w:name w:val="footer"/>
    <w:basedOn w:val="a"/>
    <w:link w:val="Char0"/>
    <w:uiPriority w:val="99"/>
    <w:pPr>
      <w:tabs>
        <w:tab w:val="center" w:pos="4153"/>
        <w:tab w:val="right" w:pos="8306"/>
      </w:tabs>
      <w:snapToGrid w:val="0"/>
      <w:jc w:val="left"/>
    </w:pPr>
    <w:rPr>
      <w:sz w:val="18"/>
    </w:rPr>
  </w:style>
  <w:style w:type="paragraph" w:styleId="a7">
    <w:name w:val="header"/>
    <w:basedOn w:val="a"/>
    <w:link w:val="Char1"/>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widowControl/>
      <w:spacing w:before="100" w:beforeAutospacing="1" w:after="100" w:afterAutospacing="1"/>
      <w:jc w:val="left"/>
    </w:pPr>
    <w:rPr>
      <w:rFonts w:ascii="宋体" w:hAnsi="宋体"/>
      <w:kern w:val="0"/>
      <w:sz w:val="24"/>
    </w:rPr>
  </w:style>
  <w:style w:type="paragraph" w:styleId="a9">
    <w:name w:val="Body Text First Indent"/>
    <w:basedOn w:val="a4"/>
    <w:pPr>
      <w:spacing w:after="160"/>
      <w:ind w:firstLineChars="250" w:firstLine="250"/>
    </w:pPr>
    <w:rPr>
      <w:rFonts w:ascii="Calibri" w:hAnsi="Calibri"/>
    </w:rPr>
  </w:style>
  <w:style w:type="character" w:styleId="aa">
    <w:name w:val="Emphasis"/>
    <w:qFormat/>
    <w:rPr>
      <w:color w:val="CC0000"/>
    </w:rPr>
  </w:style>
  <w:style w:type="character" w:styleId="HTML">
    <w:name w:val="HTML Cite"/>
    <w:rPr>
      <w:color w:val="008000"/>
    </w:rPr>
  </w:style>
  <w:style w:type="character" w:customStyle="1" w:styleId="Char">
    <w:name w:val="批注框文本 Char"/>
    <w:basedOn w:val="a1"/>
    <w:link w:val="a5"/>
    <w:rPr>
      <w:kern w:val="2"/>
      <w:sz w:val="18"/>
      <w:szCs w:val="18"/>
    </w:rPr>
  </w:style>
  <w:style w:type="character" w:customStyle="1" w:styleId="Char0">
    <w:name w:val="页脚 Char"/>
    <w:basedOn w:val="a1"/>
    <w:link w:val="a6"/>
    <w:uiPriority w:val="99"/>
    <w:rPr>
      <w:kern w:val="2"/>
      <w:sz w:val="18"/>
    </w:rPr>
  </w:style>
  <w:style w:type="character" w:customStyle="1" w:styleId="Char1">
    <w:name w:val="页眉 Char"/>
    <w:basedOn w:val="a1"/>
    <w:link w:val="a7"/>
    <w:uiPriority w:val="99"/>
    <w:rPr>
      <w:kern w:val="2"/>
      <w:sz w:val="18"/>
    </w:rPr>
  </w:style>
  <w:style w:type="character" w:customStyle="1" w:styleId="c-icon14">
    <w:name w:val="c-icon14"/>
    <w:basedOn w:val="a1"/>
  </w:style>
  <w:style w:type="paragraph" w:customStyle="1" w:styleId="Style2">
    <w:name w:val="_Style 2"/>
    <w:uiPriority w:val="1"/>
    <w:qFormat/>
    <w:rPr>
      <w:rFonts w:ascii="Calibri" w:hAnsi="Calibri"/>
      <w:sz w:val="22"/>
      <w:szCs w:val="22"/>
    </w:rPr>
  </w:style>
  <w:style w:type="paragraph" w:customStyle="1" w:styleId="Style8">
    <w:name w:val="_Style 8"/>
    <w:basedOn w:val="a4"/>
    <w:next w:val="a9"/>
    <w:qFormat/>
    <w:pPr>
      <w:spacing w:after="160"/>
      <w:ind w:firstLineChars="250" w:firstLine="25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494</Words>
  <Characters>2816</Characters>
  <Application>Microsoft Office Word</Application>
  <DocSecurity>0</DocSecurity>
  <Lines>23</Lines>
  <Paragraphs>6</Paragraphs>
  <ScaleCrop>false</ScaleCrop>
  <Company>P R C</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apple</dc:creator>
  <cp:lastModifiedBy>Windows User</cp:lastModifiedBy>
  <cp:revision>2</cp:revision>
  <cp:lastPrinted>2020-04-24T09:46:00Z</cp:lastPrinted>
  <dcterms:created xsi:type="dcterms:W3CDTF">2023-07-10T10:24:00Z</dcterms:created>
  <dcterms:modified xsi:type="dcterms:W3CDTF">2023-07-10T10:24:00Z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B90CA1BBE3984E56937F6BC0E703929C</vt:lpwstr>
  </property>
</Properties>
</file>